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1AB6" w:rsidRDefault="00FA1AB6">
      <w:pPr>
        <w:pStyle w:val="Zhlav"/>
        <w:tabs>
          <w:tab w:val="clear" w:pos="4536"/>
          <w:tab w:val="clear" w:pos="9072"/>
          <w:tab w:val="left" w:pos="1035"/>
        </w:tabs>
        <w:jc w:val="center"/>
      </w:pPr>
    </w:p>
    <w:p w:rsidR="00FA1AB6" w:rsidRDefault="00FA1AB6">
      <w:pPr>
        <w:pStyle w:val="Zhlav"/>
        <w:jc w:val="center"/>
        <w:rPr>
          <w:rFonts w:ascii="Arial" w:hAnsi="Arial"/>
          <w:sz w:val="22"/>
        </w:rPr>
      </w:pPr>
    </w:p>
    <w:p w:rsidR="00FA1AB6" w:rsidRDefault="00FA1AB6">
      <w:pPr>
        <w:pStyle w:val="Zhlav"/>
        <w:jc w:val="center"/>
        <w:rPr>
          <w:rFonts w:ascii="Arial" w:hAnsi="Arial"/>
          <w:sz w:val="22"/>
        </w:rPr>
      </w:pPr>
    </w:p>
    <w:p w:rsidR="00FA1AB6" w:rsidRDefault="00FA1AB6">
      <w:pPr>
        <w:pStyle w:val="Zhlav"/>
        <w:jc w:val="center"/>
        <w:rPr>
          <w:rFonts w:ascii="Arial" w:hAnsi="Arial"/>
          <w:sz w:val="22"/>
        </w:rPr>
      </w:pPr>
    </w:p>
    <w:p w:rsidR="00FA1AB6" w:rsidRDefault="00FA1AB6">
      <w:pPr>
        <w:pStyle w:val="Zhlav"/>
        <w:jc w:val="center"/>
        <w:rPr>
          <w:rFonts w:ascii="Arial" w:hAnsi="Arial"/>
          <w:sz w:val="22"/>
        </w:rPr>
      </w:pPr>
    </w:p>
    <w:p w:rsidR="00FA1AB6" w:rsidRDefault="00FA1AB6">
      <w:pPr>
        <w:pStyle w:val="Zhlav"/>
        <w:jc w:val="center"/>
        <w:rPr>
          <w:rFonts w:ascii="Arial" w:hAnsi="Arial"/>
          <w:sz w:val="22"/>
        </w:rPr>
      </w:pPr>
    </w:p>
    <w:p w:rsidR="00FA1AB6" w:rsidRDefault="00FA1AB6">
      <w:pPr>
        <w:pStyle w:val="Zhlav"/>
        <w:jc w:val="center"/>
        <w:rPr>
          <w:rFonts w:ascii="Arial" w:hAnsi="Arial"/>
          <w:sz w:val="22"/>
        </w:rPr>
      </w:pPr>
    </w:p>
    <w:p w:rsidR="00FA1AB6" w:rsidRDefault="00FA1AB6">
      <w:pPr>
        <w:pStyle w:val="Zhlav"/>
        <w:jc w:val="center"/>
        <w:rPr>
          <w:rFonts w:ascii="Arial" w:hAnsi="Arial"/>
          <w:sz w:val="22"/>
        </w:rPr>
      </w:pPr>
    </w:p>
    <w:p w:rsidR="00FA1AB6" w:rsidRDefault="00FA1AB6">
      <w:pPr>
        <w:pStyle w:val="Zhlav"/>
        <w:jc w:val="center"/>
        <w:rPr>
          <w:rFonts w:ascii="Arial" w:hAnsi="Arial"/>
          <w:sz w:val="22"/>
        </w:rPr>
      </w:pPr>
    </w:p>
    <w:p w:rsidR="00FA1AB6" w:rsidRDefault="00FA1AB6">
      <w:pPr>
        <w:pStyle w:val="Zhlav"/>
        <w:jc w:val="center"/>
        <w:rPr>
          <w:rFonts w:ascii="Arial" w:hAnsi="Arial"/>
          <w:sz w:val="22"/>
        </w:rPr>
      </w:pPr>
    </w:p>
    <w:p w:rsidR="00FA1AB6" w:rsidRDefault="00FA1AB6">
      <w:pPr>
        <w:pStyle w:val="Zhlav"/>
        <w:jc w:val="center"/>
        <w:rPr>
          <w:rFonts w:ascii="Arial" w:hAnsi="Arial"/>
          <w:b/>
          <w:sz w:val="36"/>
        </w:rPr>
      </w:pPr>
      <w:r>
        <w:rPr>
          <w:rFonts w:ascii="Arial" w:hAnsi="Arial"/>
          <w:b/>
          <w:sz w:val="36"/>
        </w:rPr>
        <w:t>Územní plán</w:t>
      </w:r>
    </w:p>
    <w:p w:rsidR="00FA1AB6" w:rsidRDefault="00FA1AB6">
      <w:pPr>
        <w:pStyle w:val="Zhlav"/>
        <w:jc w:val="center"/>
        <w:rPr>
          <w:rFonts w:ascii="Arial" w:hAnsi="Arial"/>
          <w:b/>
          <w:sz w:val="48"/>
        </w:rPr>
      </w:pPr>
      <w:r>
        <w:rPr>
          <w:rFonts w:ascii="Arial" w:hAnsi="Arial"/>
          <w:b/>
          <w:sz w:val="48"/>
        </w:rPr>
        <w:t>ČERNOLIC</w:t>
      </w:r>
    </w:p>
    <w:p w:rsidR="00FA1AB6" w:rsidRDefault="00FA1AB6">
      <w:pPr>
        <w:pStyle w:val="Zhlav"/>
        <w:jc w:val="center"/>
        <w:rPr>
          <w:rFonts w:ascii="Arial" w:hAnsi="Arial"/>
          <w:sz w:val="36"/>
        </w:rPr>
      </w:pPr>
    </w:p>
    <w:p w:rsidR="00F936A2" w:rsidDel="00501177" w:rsidRDefault="00FA1AB6">
      <w:pPr>
        <w:pStyle w:val="Zhlav"/>
        <w:jc w:val="center"/>
        <w:rPr>
          <w:del w:id="0" w:author="Milan" w:date="2012-12-08T01:24:00Z"/>
          <w:rFonts w:ascii="Arial" w:hAnsi="Arial"/>
          <w:sz w:val="36"/>
        </w:rPr>
      </w:pPr>
      <w:del w:id="1" w:author="Milan" w:date="2012-12-08T01:24:00Z">
        <w:r w:rsidDel="00501177">
          <w:rPr>
            <w:rFonts w:ascii="Arial" w:hAnsi="Arial"/>
            <w:sz w:val="36"/>
          </w:rPr>
          <w:delText>návrh</w:delText>
        </w:r>
        <w:r w:rsidR="00F936A2" w:rsidDel="00501177">
          <w:rPr>
            <w:rFonts w:ascii="Arial" w:hAnsi="Arial"/>
            <w:sz w:val="36"/>
          </w:rPr>
          <w:delText xml:space="preserve"> </w:delText>
        </w:r>
      </w:del>
    </w:p>
    <w:p w:rsidR="00FA1AB6" w:rsidRDefault="00F936A2">
      <w:pPr>
        <w:pStyle w:val="Zhlav"/>
        <w:jc w:val="center"/>
        <w:rPr>
          <w:ins w:id="2" w:author="Milan" w:date="2012-12-08T01:24:00Z"/>
          <w:rFonts w:ascii="Arial" w:hAnsi="Arial"/>
          <w:sz w:val="36"/>
        </w:rPr>
      </w:pPr>
      <w:del w:id="3" w:author="Milan" w:date="2012-12-08T01:24:00Z">
        <w:r w:rsidDel="00501177">
          <w:rPr>
            <w:rFonts w:ascii="Arial" w:hAnsi="Arial"/>
            <w:sz w:val="36"/>
          </w:rPr>
          <w:delText>(pro veřejné projednání)</w:delText>
        </w:r>
      </w:del>
    </w:p>
    <w:p w:rsidR="00501177" w:rsidRDefault="00501177">
      <w:pPr>
        <w:pStyle w:val="Zhlav"/>
        <w:jc w:val="center"/>
        <w:rPr>
          <w:rFonts w:ascii="Arial" w:hAnsi="Arial"/>
          <w:sz w:val="36"/>
        </w:rPr>
      </w:pPr>
    </w:p>
    <w:p w:rsidR="00FA1AB6" w:rsidRDefault="00FA1AB6">
      <w:pPr>
        <w:pStyle w:val="Zhlav"/>
        <w:jc w:val="center"/>
        <w:rPr>
          <w:rFonts w:ascii="Arial" w:hAnsi="Arial"/>
          <w:b/>
        </w:rPr>
      </w:pPr>
    </w:p>
    <w:p w:rsidR="00FA1AB6" w:rsidRDefault="00FA1AB6">
      <w:pPr>
        <w:pStyle w:val="Zhlav"/>
        <w:jc w:val="center"/>
        <w:rPr>
          <w:rFonts w:ascii="Arial" w:hAnsi="Arial"/>
          <w:b/>
          <w:sz w:val="32"/>
        </w:rPr>
      </w:pPr>
    </w:p>
    <w:p w:rsidR="00FA1AB6" w:rsidRDefault="00FA1AB6">
      <w:pPr>
        <w:pStyle w:val="Zhlav"/>
        <w:jc w:val="center"/>
        <w:rPr>
          <w:rFonts w:ascii="Arial" w:hAnsi="Arial"/>
          <w:b/>
          <w:sz w:val="32"/>
        </w:rPr>
      </w:pPr>
      <w:r>
        <w:rPr>
          <w:rFonts w:ascii="Arial" w:hAnsi="Arial"/>
          <w:b/>
          <w:sz w:val="32"/>
        </w:rPr>
        <w:t>Textová část</w:t>
      </w:r>
    </w:p>
    <w:p w:rsidR="00FA1AB6" w:rsidRDefault="00FA1AB6">
      <w:pPr>
        <w:pStyle w:val="Zhlav"/>
        <w:jc w:val="center"/>
        <w:rPr>
          <w:rFonts w:ascii="Arial" w:hAnsi="Arial"/>
          <w:b/>
          <w:sz w:val="32"/>
        </w:rPr>
      </w:pPr>
    </w:p>
    <w:p w:rsidR="00FA1AB6" w:rsidRDefault="00FA1AB6">
      <w:pPr>
        <w:pStyle w:val="Zhlav"/>
        <w:jc w:val="center"/>
        <w:rPr>
          <w:rFonts w:ascii="Arial" w:hAnsi="Arial"/>
          <w:b/>
          <w:sz w:val="32"/>
        </w:rPr>
      </w:pPr>
    </w:p>
    <w:p w:rsidR="00FA1AB6" w:rsidRDefault="000C6108">
      <w:pPr>
        <w:pStyle w:val="Zhlav"/>
        <w:jc w:val="center"/>
        <w:rPr>
          <w:rFonts w:ascii="Arial" w:hAnsi="Arial"/>
          <w:sz w:val="22"/>
        </w:rPr>
      </w:pPr>
      <w:r>
        <w:rPr>
          <w:rFonts w:ascii="Arial" w:hAnsi="Arial"/>
          <w:noProof/>
          <w:sz w:val="36"/>
        </w:rPr>
        <w:drawing>
          <wp:inline distT="0" distB="0" distL="0" distR="0">
            <wp:extent cx="1590675" cy="1828800"/>
            <wp:effectExtent l="19050" t="0" r="9525" b="0"/>
            <wp:docPr id="1" name="obrázek 1" descr="Cernolice_CZ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nolice_CZ_CoA"/>
                    <pic:cNvPicPr>
                      <a:picLocks noChangeAspect="1" noChangeArrowheads="1"/>
                    </pic:cNvPicPr>
                  </pic:nvPicPr>
                  <pic:blipFill>
                    <a:blip r:embed="rId7" cstate="print"/>
                    <a:srcRect/>
                    <a:stretch>
                      <a:fillRect/>
                    </a:stretch>
                  </pic:blipFill>
                  <pic:spPr bwMode="auto">
                    <a:xfrm>
                      <a:off x="0" y="0"/>
                      <a:ext cx="1590675" cy="1828800"/>
                    </a:xfrm>
                    <a:prstGeom prst="rect">
                      <a:avLst/>
                    </a:prstGeom>
                    <a:noFill/>
                    <a:ln w="9525">
                      <a:noFill/>
                      <a:miter lim="800000"/>
                      <a:headEnd/>
                      <a:tailEnd/>
                    </a:ln>
                  </pic:spPr>
                </pic:pic>
              </a:graphicData>
            </a:graphic>
          </wp:inline>
        </w:drawing>
      </w:r>
    </w:p>
    <w:p w:rsidR="00FA1AB6" w:rsidRDefault="00FA1AB6">
      <w:pPr>
        <w:pStyle w:val="Zhlav"/>
        <w:jc w:val="center"/>
        <w:rPr>
          <w:rFonts w:ascii="Arial" w:hAnsi="Arial"/>
          <w:sz w:val="22"/>
        </w:rPr>
      </w:pPr>
    </w:p>
    <w:p w:rsidR="00FA1AB6" w:rsidRDefault="00FA1AB6">
      <w:pPr>
        <w:pStyle w:val="Zhlav"/>
        <w:jc w:val="center"/>
        <w:rPr>
          <w:rFonts w:ascii="Arial" w:hAnsi="Arial"/>
          <w:sz w:val="22"/>
        </w:rPr>
      </w:pPr>
    </w:p>
    <w:p w:rsidR="00FA1AB6" w:rsidRDefault="00FA1AB6">
      <w:pPr>
        <w:pStyle w:val="Zhlav"/>
        <w:jc w:val="center"/>
        <w:rPr>
          <w:rFonts w:ascii="Arial" w:hAnsi="Arial"/>
          <w:sz w:val="22"/>
        </w:rPr>
      </w:pPr>
    </w:p>
    <w:p w:rsidR="00FA1AB6" w:rsidRDefault="00FA1AB6">
      <w:pPr>
        <w:pStyle w:val="Zhlav"/>
        <w:jc w:val="center"/>
        <w:rPr>
          <w:rFonts w:ascii="Arial" w:hAnsi="Arial"/>
          <w:sz w:val="22"/>
        </w:rPr>
      </w:pPr>
    </w:p>
    <w:p w:rsidR="00FA1AB6" w:rsidRDefault="00FA1AB6">
      <w:pPr>
        <w:pStyle w:val="Zhlav"/>
        <w:jc w:val="center"/>
        <w:rPr>
          <w:rFonts w:ascii="Arial" w:hAnsi="Arial"/>
          <w:sz w:val="22"/>
        </w:rPr>
      </w:pPr>
    </w:p>
    <w:p w:rsidR="00FA1AB6" w:rsidRDefault="00FA1AB6">
      <w:pPr>
        <w:pStyle w:val="Zhlav"/>
        <w:jc w:val="center"/>
        <w:rPr>
          <w:rFonts w:ascii="Arial" w:hAnsi="Arial"/>
          <w:sz w:val="22"/>
        </w:rPr>
      </w:pPr>
    </w:p>
    <w:p w:rsidR="00FA1AB6" w:rsidRDefault="00FA1AB6">
      <w:pPr>
        <w:pStyle w:val="Zhlav"/>
        <w:jc w:val="center"/>
        <w:rPr>
          <w:rFonts w:ascii="Arial" w:hAnsi="Arial"/>
          <w:sz w:val="18"/>
        </w:rPr>
      </w:pPr>
    </w:p>
    <w:p w:rsidR="00FA1AB6" w:rsidRDefault="00FA1AB6">
      <w:pPr>
        <w:pStyle w:val="Zhlav"/>
        <w:spacing w:before="120"/>
        <w:jc w:val="center"/>
        <w:rPr>
          <w:rFonts w:ascii="Arial" w:hAnsi="Arial"/>
          <w:sz w:val="22"/>
        </w:rPr>
      </w:pPr>
    </w:p>
    <w:p w:rsidR="00FA1AB6" w:rsidRDefault="00FA1AB6">
      <w:pPr>
        <w:pStyle w:val="Zhlav"/>
        <w:rPr>
          <w:rFonts w:ascii="Arial" w:hAnsi="Arial"/>
          <w:sz w:val="22"/>
        </w:rPr>
      </w:pPr>
    </w:p>
    <w:p w:rsidR="00FA1AB6" w:rsidRDefault="00FA1AB6">
      <w:pPr>
        <w:pStyle w:val="Zhlav"/>
        <w:rPr>
          <w:rFonts w:ascii="Arial" w:hAnsi="Arial"/>
          <w:sz w:val="22"/>
        </w:rPr>
      </w:pPr>
    </w:p>
    <w:p w:rsidR="00FA1AB6" w:rsidRDefault="00536C05">
      <w:pPr>
        <w:pStyle w:val="Zhlav"/>
        <w:tabs>
          <w:tab w:val="clear" w:pos="4536"/>
          <w:tab w:val="clear" w:pos="9072"/>
        </w:tabs>
        <w:jc w:val="center"/>
        <w:rPr>
          <w:rFonts w:ascii="Arial" w:hAnsi="Arial"/>
          <w:sz w:val="22"/>
        </w:rPr>
      </w:pPr>
      <w:r>
        <w:rPr>
          <w:rFonts w:ascii="Arial" w:hAnsi="Arial"/>
          <w:noProof/>
          <w:sz w:val="22"/>
        </w:rPr>
        <w:pict>
          <v:shapetype id="_x0000_t202" coordsize="21600,21600" o:spt="202" path="m,l,21600r21600,l21600,xe">
            <v:stroke joinstyle="miter"/>
            <v:path gradientshapeok="t" o:connecttype="rect"/>
          </v:shapetype>
          <v:shape id="_x0000_s4096" type="#_x0000_t202" style="position:absolute;left:0;text-align:left;margin-left:397.1pt;margin-top:-41.1pt;width:43.2pt;height:64.8pt;z-index:251657728;mso-wrap-edited:f" wrapcoords="-281 0 -281 21600 21881 21600 21881 0 -281 0" o:allowincell="f">
            <v:textbox style="mso-next-textbox:#_x0000_s4096">
              <w:txbxContent>
                <w:p w:rsidR="00C80AB1" w:rsidRDefault="00C80AB1">
                  <w:pPr>
                    <w:rPr>
                      <w:rFonts w:ascii="Bononia Poster Black" w:hAnsi="Bononia Poster Black"/>
                      <w:sz w:val="96"/>
                    </w:rPr>
                  </w:pPr>
                </w:p>
              </w:txbxContent>
            </v:textbox>
            <w10:wrap type="tight"/>
          </v:shape>
        </w:pict>
      </w:r>
      <w:r w:rsidR="00FA1AB6">
        <w:rPr>
          <w:rFonts w:ascii="Arial" w:hAnsi="Arial"/>
          <w:sz w:val="22"/>
        </w:rPr>
        <w:t xml:space="preserve">                     datum zpracování: </w:t>
      </w:r>
      <w:del w:id="4" w:author="Milan" w:date="2012-12-08T01:25:00Z">
        <w:r w:rsidR="00466CFA" w:rsidDel="00501177">
          <w:rPr>
            <w:rFonts w:ascii="Arial" w:hAnsi="Arial"/>
            <w:sz w:val="22"/>
          </w:rPr>
          <w:delText>srpen</w:delText>
        </w:r>
        <w:r w:rsidR="00FA1AB6" w:rsidDel="00501177">
          <w:rPr>
            <w:rFonts w:ascii="Arial" w:hAnsi="Arial"/>
            <w:sz w:val="22"/>
          </w:rPr>
          <w:delText xml:space="preserve"> </w:delText>
        </w:r>
      </w:del>
      <w:ins w:id="5" w:author="Milan" w:date="2012-12-08T01:25:00Z">
        <w:r w:rsidR="00501177">
          <w:rPr>
            <w:rFonts w:ascii="Arial" w:hAnsi="Arial"/>
            <w:sz w:val="22"/>
          </w:rPr>
          <w:t xml:space="preserve">prosinec </w:t>
        </w:r>
      </w:ins>
      <w:r w:rsidR="00FA1AB6">
        <w:rPr>
          <w:rFonts w:ascii="Arial" w:hAnsi="Arial"/>
          <w:sz w:val="22"/>
        </w:rPr>
        <w:t>20</w:t>
      </w:r>
      <w:r w:rsidR="00A50F8E">
        <w:rPr>
          <w:rFonts w:ascii="Arial" w:hAnsi="Arial"/>
          <w:sz w:val="22"/>
        </w:rPr>
        <w:t>12</w:t>
      </w:r>
    </w:p>
    <w:p w:rsidR="00FA1AB6" w:rsidRDefault="00FA1AB6">
      <w:pPr>
        <w:pStyle w:val="Zhlav"/>
        <w:tabs>
          <w:tab w:val="clear" w:pos="4536"/>
          <w:tab w:val="clear" w:pos="9072"/>
        </w:tabs>
        <w:jc w:val="center"/>
        <w:rPr>
          <w:rFonts w:ascii="Arial" w:hAnsi="Arial"/>
          <w:sz w:val="22"/>
        </w:rPr>
      </w:pPr>
    </w:p>
    <w:p w:rsidR="00FA1AB6" w:rsidRDefault="00FA1AB6">
      <w:pPr>
        <w:pStyle w:val="Zhlav"/>
        <w:tabs>
          <w:tab w:val="clear" w:pos="4536"/>
          <w:tab w:val="clear" w:pos="9072"/>
        </w:tabs>
        <w:jc w:val="center"/>
        <w:rPr>
          <w:rFonts w:ascii="Arial" w:hAnsi="Arial"/>
          <w:sz w:val="22"/>
        </w:rPr>
      </w:pPr>
    </w:p>
    <w:p w:rsidR="00FA1AB6" w:rsidRDefault="00FA1AB6">
      <w:pPr>
        <w:pStyle w:val="Zhlav"/>
        <w:tabs>
          <w:tab w:val="clear" w:pos="4536"/>
          <w:tab w:val="clear" w:pos="9072"/>
        </w:tabs>
        <w:jc w:val="center"/>
        <w:rPr>
          <w:rFonts w:ascii="Arial" w:hAnsi="Arial"/>
          <w:sz w:val="22"/>
        </w:rPr>
      </w:pPr>
    </w:p>
    <w:p w:rsidR="00FA1AB6" w:rsidRDefault="00FA1AB6">
      <w:pPr>
        <w:pStyle w:val="Zhlav"/>
        <w:tabs>
          <w:tab w:val="clear" w:pos="4536"/>
          <w:tab w:val="clear" w:pos="9072"/>
        </w:tabs>
        <w:jc w:val="center"/>
        <w:rPr>
          <w:rFonts w:ascii="Arial" w:hAnsi="Arial"/>
          <w:sz w:val="22"/>
        </w:rPr>
      </w:pPr>
    </w:p>
    <w:p w:rsidR="00FA1AB6" w:rsidRDefault="00FA1AB6">
      <w:pPr>
        <w:pStyle w:val="Zhlav"/>
        <w:tabs>
          <w:tab w:val="clear" w:pos="4536"/>
          <w:tab w:val="clear" w:pos="9072"/>
        </w:tabs>
        <w:jc w:val="center"/>
        <w:rPr>
          <w:rFonts w:ascii="Arial" w:hAnsi="Arial"/>
          <w:sz w:val="22"/>
        </w:rPr>
      </w:pPr>
    </w:p>
    <w:p w:rsidR="00FA1AB6" w:rsidRDefault="00FA1AB6">
      <w:pPr>
        <w:pStyle w:val="Zhlav"/>
        <w:tabs>
          <w:tab w:val="clear" w:pos="4536"/>
          <w:tab w:val="clear" w:pos="9072"/>
        </w:tabs>
        <w:jc w:val="both"/>
        <w:outlineLvl w:val="0"/>
        <w:rPr>
          <w:rFonts w:ascii="Arial" w:hAnsi="Arial"/>
          <w:b/>
        </w:rPr>
      </w:pPr>
    </w:p>
    <w:p w:rsidR="00FA1AB6" w:rsidRDefault="00FA1AB6">
      <w:pPr>
        <w:pStyle w:val="Zhlav"/>
        <w:tabs>
          <w:tab w:val="clear" w:pos="4536"/>
          <w:tab w:val="clear" w:pos="9072"/>
        </w:tabs>
        <w:jc w:val="both"/>
        <w:outlineLvl w:val="0"/>
        <w:rPr>
          <w:rFonts w:ascii="Arial" w:hAnsi="Arial"/>
          <w:b/>
        </w:rPr>
      </w:pPr>
    </w:p>
    <w:p w:rsidR="00FA1AB6" w:rsidRDefault="00FA1AB6">
      <w:pPr>
        <w:pStyle w:val="Zhlav"/>
        <w:tabs>
          <w:tab w:val="clear" w:pos="4536"/>
          <w:tab w:val="clear" w:pos="9072"/>
        </w:tabs>
        <w:jc w:val="both"/>
        <w:outlineLvl w:val="0"/>
        <w:rPr>
          <w:rFonts w:ascii="Arial" w:hAnsi="Arial"/>
          <w:b/>
        </w:rPr>
      </w:pPr>
      <w:r>
        <w:rPr>
          <w:rFonts w:ascii="Arial" w:hAnsi="Arial"/>
          <w:b/>
        </w:rPr>
        <w:t>Název:</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Územní plán </w:t>
      </w:r>
      <w:proofErr w:type="spellStart"/>
      <w:r>
        <w:rPr>
          <w:rFonts w:ascii="Arial" w:hAnsi="Arial"/>
          <w:b/>
        </w:rPr>
        <w:t>Černolic</w:t>
      </w:r>
      <w:proofErr w:type="spellEnd"/>
    </w:p>
    <w:p w:rsidR="00FA1AB6" w:rsidRDefault="00FA1AB6">
      <w:pPr>
        <w:pStyle w:val="Zhlav"/>
        <w:tabs>
          <w:tab w:val="clear" w:pos="4536"/>
          <w:tab w:val="clear" w:pos="9072"/>
        </w:tabs>
        <w:jc w:val="both"/>
        <w:outlineLvl w:val="0"/>
        <w:rPr>
          <w:rFonts w:ascii="Arial" w:hAnsi="Arial"/>
          <w:b/>
        </w:rPr>
      </w:pPr>
    </w:p>
    <w:p w:rsidR="00FA1AB6" w:rsidRDefault="00FA1AB6">
      <w:pPr>
        <w:pStyle w:val="Zhlav"/>
        <w:tabs>
          <w:tab w:val="clear" w:pos="4536"/>
          <w:tab w:val="clear" w:pos="9072"/>
        </w:tabs>
        <w:jc w:val="both"/>
        <w:outlineLvl w:val="0"/>
        <w:rPr>
          <w:rFonts w:ascii="Arial" w:hAnsi="Arial"/>
          <w:b/>
        </w:rPr>
      </w:pPr>
    </w:p>
    <w:p w:rsidR="00FA1AB6" w:rsidRDefault="00FA1AB6">
      <w:pPr>
        <w:pStyle w:val="Zhlav"/>
        <w:tabs>
          <w:tab w:val="clear" w:pos="4536"/>
          <w:tab w:val="clear" w:pos="9072"/>
        </w:tabs>
        <w:jc w:val="both"/>
        <w:outlineLvl w:val="0"/>
        <w:rPr>
          <w:rFonts w:ascii="Arial" w:hAnsi="Arial"/>
          <w:b/>
        </w:rPr>
      </w:pPr>
    </w:p>
    <w:p w:rsidR="00FA1AB6" w:rsidRDefault="00FA1AB6">
      <w:pPr>
        <w:pStyle w:val="Zhlav"/>
        <w:tabs>
          <w:tab w:val="clear" w:pos="4536"/>
          <w:tab w:val="clear" w:pos="9072"/>
        </w:tabs>
        <w:jc w:val="both"/>
        <w:outlineLvl w:val="0"/>
        <w:rPr>
          <w:rFonts w:ascii="Arial" w:hAnsi="Arial"/>
          <w:b/>
        </w:rPr>
      </w:pPr>
      <w:r>
        <w:rPr>
          <w:rFonts w:ascii="Arial" w:hAnsi="Arial"/>
          <w:b/>
        </w:rPr>
        <w:t>Stupeň:</w:t>
      </w:r>
      <w:r>
        <w:rPr>
          <w:rFonts w:ascii="Arial" w:hAnsi="Arial"/>
          <w:b/>
        </w:rPr>
        <w:tab/>
      </w:r>
      <w:r>
        <w:rPr>
          <w:rFonts w:ascii="Arial" w:hAnsi="Arial"/>
          <w:b/>
        </w:rPr>
        <w:tab/>
      </w:r>
      <w:r>
        <w:rPr>
          <w:rFonts w:ascii="Arial" w:hAnsi="Arial"/>
          <w:b/>
        </w:rPr>
        <w:tab/>
      </w:r>
      <w:r>
        <w:rPr>
          <w:rFonts w:ascii="Arial" w:hAnsi="Arial"/>
          <w:b/>
        </w:rPr>
        <w:tab/>
      </w:r>
      <w:del w:id="6" w:author="Milan" w:date="2012-12-08T01:25:00Z">
        <w:r w:rsidDel="00501177">
          <w:rPr>
            <w:rFonts w:ascii="Arial" w:hAnsi="Arial"/>
            <w:b/>
          </w:rPr>
          <w:delText xml:space="preserve">Návrh </w:delText>
        </w:r>
        <w:r w:rsidR="00F936A2" w:rsidDel="00501177">
          <w:rPr>
            <w:rFonts w:ascii="Arial" w:hAnsi="Arial"/>
            <w:b/>
          </w:rPr>
          <w:delText>(pro veřejné projednání)</w:delText>
        </w:r>
      </w:del>
      <w:ins w:id="7" w:author="Milan" w:date="2012-12-08T01:25:00Z">
        <w:r w:rsidR="00501177">
          <w:rPr>
            <w:rFonts w:ascii="Arial" w:hAnsi="Arial"/>
            <w:b/>
          </w:rPr>
          <w:t xml:space="preserve">Výsledný návrh </w:t>
        </w:r>
        <w:r w:rsidR="00536C05" w:rsidRPr="00536C05">
          <w:rPr>
            <w:rFonts w:ascii="Arial" w:hAnsi="Arial"/>
            <w:b/>
            <w:highlight w:val="yellow"/>
            <w:rPrChange w:id="8" w:author="Milan" w:date="2012-12-08T01:25:00Z">
              <w:rPr>
                <w:rFonts w:ascii="Arial" w:hAnsi="Arial"/>
                <w:b/>
              </w:rPr>
            </w:rPrChange>
          </w:rPr>
          <w:t>(p</w:t>
        </w:r>
      </w:ins>
      <w:ins w:id="9" w:author="Milan" w:date="2012-12-10T19:22:00Z">
        <w:r w:rsidR="00FF168F">
          <w:rPr>
            <w:rFonts w:ascii="Arial" w:hAnsi="Arial"/>
            <w:b/>
            <w:highlight w:val="yellow"/>
          </w:rPr>
          <w:t>řed</w:t>
        </w:r>
      </w:ins>
      <w:ins w:id="10" w:author="Milan" w:date="2012-12-08T01:25:00Z">
        <w:r w:rsidR="00536C05" w:rsidRPr="00536C05">
          <w:rPr>
            <w:rFonts w:ascii="Arial" w:hAnsi="Arial"/>
            <w:b/>
            <w:highlight w:val="yellow"/>
            <w:rPrChange w:id="11" w:author="Milan" w:date="2012-12-08T01:25:00Z">
              <w:rPr>
                <w:rFonts w:ascii="Arial" w:hAnsi="Arial"/>
                <w:b/>
              </w:rPr>
            </w:rPrChange>
          </w:rPr>
          <w:t xml:space="preserve"> vydání</w:t>
        </w:r>
      </w:ins>
      <w:ins w:id="12" w:author="Milan" w:date="2012-12-10T19:22:00Z">
        <w:r w:rsidR="00FF168F">
          <w:rPr>
            <w:rFonts w:ascii="Arial" w:hAnsi="Arial"/>
            <w:b/>
            <w:highlight w:val="yellow"/>
          </w:rPr>
          <w:t>m</w:t>
        </w:r>
      </w:ins>
      <w:ins w:id="13" w:author="Milan" w:date="2012-12-08T01:25:00Z">
        <w:r w:rsidR="00536C05" w:rsidRPr="00536C05">
          <w:rPr>
            <w:rFonts w:ascii="Arial" w:hAnsi="Arial"/>
            <w:b/>
            <w:highlight w:val="yellow"/>
            <w:rPrChange w:id="14" w:author="Milan" w:date="2012-12-08T01:25:00Z">
              <w:rPr>
                <w:rFonts w:ascii="Arial" w:hAnsi="Arial"/>
                <w:b/>
              </w:rPr>
            </w:rPrChange>
          </w:rPr>
          <w:t>)</w:t>
        </w:r>
      </w:ins>
    </w:p>
    <w:p w:rsidR="00FA1AB6" w:rsidRDefault="00FA1AB6">
      <w:pPr>
        <w:pStyle w:val="Zhlav"/>
        <w:tabs>
          <w:tab w:val="clear" w:pos="4536"/>
          <w:tab w:val="clear" w:pos="9072"/>
        </w:tabs>
        <w:jc w:val="both"/>
        <w:outlineLvl w:val="0"/>
        <w:rPr>
          <w:rFonts w:ascii="Arial" w:hAnsi="Arial"/>
          <w:b/>
        </w:rPr>
      </w:pPr>
    </w:p>
    <w:p w:rsidR="00FA1AB6" w:rsidRDefault="00FA1AB6">
      <w:pPr>
        <w:pStyle w:val="Zhlav"/>
        <w:tabs>
          <w:tab w:val="clear" w:pos="4536"/>
          <w:tab w:val="clear" w:pos="9072"/>
        </w:tabs>
        <w:jc w:val="both"/>
        <w:outlineLvl w:val="0"/>
        <w:rPr>
          <w:rFonts w:ascii="Arial" w:hAnsi="Arial"/>
          <w:b/>
        </w:rPr>
      </w:pPr>
    </w:p>
    <w:p w:rsidR="00FA1AB6" w:rsidRDefault="00FA1AB6">
      <w:pPr>
        <w:pStyle w:val="Zhlav"/>
        <w:tabs>
          <w:tab w:val="clear" w:pos="4536"/>
          <w:tab w:val="clear" w:pos="9072"/>
        </w:tabs>
        <w:jc w:val="both"/>
        <w:outlineLvl w:val="0"/>
        <w:rPr>
          <w:rFonts w:ascii="Arial" w:hAnsi="Arial"/>
          <w:b/>
        </w:rPr>
      </w:pPr>
    </w:p>
    <w:p w:rsidR="00FA1AB6" w:rsidRDefault="00FA1AB6">
      <w:pPr>
        <w:pStyle w:val="Zhlav"/>
        <w:tabs>
          <w:tab w:val="clear" w:pos="4536"/>
          <w:tab w:val="clear" w:pos="9072"/>
        </w:tabs>
        <w:jc w:val="both"/>
        <w:outlineLvl w:val="0"/>
        <w:rPr>
          <w:rFonts w:ascii="Arial" w:hAnsi="Arial"/>
          <w:b/>
        </w:rPr>
      </w:pPr>
      <w:r>
        <w:rPr>
          <w:rFonts w:ascii="Arial" w:hAnsi="Arial"/>
          <w:b/>
        </w:rPr>
        <w:t>Obec:</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Černolice</w:t>
      </w:r>
    </w:p>
    <w:p w:rsidR="00FA1AB6" w:rsidRDefault="00FA1AB6">
      <w:pPr>
        <w:pStyle w:val="Zhlav"/>
        <w:tabs>
          <w:tab w:val="clear" w:pos="4536"/>
          <w:tab w:val="clear" w:pos="9072"/>
        </w:tabs>
        <w:jc w:val="both"/>
        <w:outlineLvl w:val="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starosta:  </w:t>
      </w:r>
      <w:r w:rsidR="00A50F8E">
        <w:rPr>
          <w:rFonts w:ascii="Arial" w:hAnsi="Arial"/>
          <w:b/>
        </w:rPr>
        <w:t>Jiří Michal</w:t>
      </w:r>
    </w:p>
    <w:p w:rsidR="00FA1AB6" w:rsidRDefault="00FA1AB6">
      <w:pPr>
        <w:pStyle w:val="Zhlav"/>
        <w:tabs>
          <w:tab w:val="clear" w:pos="4536"/>
          <w:tab w:val="clear" w:pos="9072"/>
        </w:tabs>
        <w:jc w:val="both"/>
        <w:outlineLvl w:val="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IČ: 00241113</w:t>
      </w:r>
    </w:p>
    <w:p w:rsidR="00FA1AB6" w:rsidRDefault="00FA1AB6">
      <w:pPr>
        <w:pStyle w:val="Zhlav"/>
        <w:tabs>
          <w:tab w:val="clear" w:pos="4536"/>
          <w:tab w:val="clear" w:pos="9072"/>
        </w:tabs>
        <w:spacing w:before="120"/>
        <w:jc w:val="both"/>
        <w:outlineLvl w:val="0"/>
        <w:rPr>
          <w:rFonts w:ascii="Arial" w:hAnsi="Arial"/>
          <w:b/>
        </w:rPr>
      </w:pPr>
    </w:p>
    <w:p w:rsidR="00FA1AB6" w:rsidRDefault="00FA1AB6">
      <w:pPr>
        <w:pStyle w:val="Zhlav"/>
        <w:tabs>
          <w:tab w:val="clear" w:pos="4536"/>
          <w:tab w:val="clear" w:pos="9072"/>
        </w:tabs>
        <w:spacing w:before="120"/>
        <w:jc w:val="both"/>
        <w:outlineLvl w:val="0"/>
        <w:rPr>
          <w:rFonts w:ascii="Arial" w:hAnsi="Arial"/>
          <w:b/>
        </w:rPr>
      </w:pPr>
    </w:p>
    <w:p w:rsidR="00FA1AB6" w:rsidRDefault="00FA1AB6">
      <w:pPr>
        <w:pStyle w:val="Zhlav"/>
        <w:tabs>
          <w:tab w:val="clear" w:pos="4536"/>
          <w:tab w:val="clear" w:pos="9072"/>
        </w:tabs>
        <w:spacing w:before="120"/>
        <w:jc w:val="both"/>
        <w:outlineLvl w:val="0"/>
        <w:rPr>
          <w:rFonts w:ascii="Arial" w:hAnsi="Arial"/>
          <w:b/>
        </w:rPr>
      </w:pPr>
      <w:r>
        <w:rPr>
          <w:rFonts w:ascii="Arial" w:hAnsi="Arial"/>
          <w:b/>
        </w:rPr>
        <w:t>Pořizovatel:</w:t>
      </w:r>
      <w:r>
        <w:rPr>
          <w:rFonts w:ascii="Arial" w:hAnsi="Arial"/>
          <w:b/>
        </w:rPr>
        <w:tab/>
      </w:r>
      <w:r>
        <w:rPr>
          <w:rFonts w:ascii="Arial" w:hAnsi="Arial"/>
          <w:b/>
        </w:rPr>
        <w:tab/>
      </w:r>
      <w:r>
        <w:rPr>
          <w:rFonts w:ascii="Arial" w:hAnsi="Arial"/>
          <w:b/>
        </w:rPr>
        <w:tab/>
      </w:r>
      <w:r>
        <w:rPr>
          <w:rFonts w:ascii="Arial" w:hAnsi="Arial"/>
          <w:b/>
        </w:rPr>
        <w:tab/>
        <w:t>Obecní úřad Černolice</w:t>
      </w:r>
    </w:p>
    <w:p w:rsidR="00FA1AB6" w:rsidRDefault="00FA1AB6">
      <w:pPr>
        <w:pStyle w:val="Zhlav"/>
        <w:tabs>
          <w:tab w:val="clear" w:pos="4536"/>
          <w:tab w:val="clear" w:pos="9072"/>
        </w:tabs>
        <w:jc w:val="both"/>
        <w:outlineLvl w:val="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Černolice 64, 252 10 Mníšek pod Brdy</w:t>
      </w:r>
    </w:p>
    <w:p w:rsidR="00FA1AB6" w:rsidRDefault="00FA1AB6">
      <w:pPr>
        <w:pStyle w:val="Zhlav"/>
        <w:tabs>
          <w:tab w:val="clear" w:pos="4536"/>
          <w:tab w:val="clear" w:pos="9072"/>
        </w:tabs>
        <w:spacing w:before="120"/>
        <w:jc w:val="both"/>
        <w:outlineLvl w:val="0"/>
        <w:rPr>
          <w:rFonts w:ascii="Arial" w:hAnsi="Arial"/>
          <w:b/>
        </w:rPr>
      </w:pPr>
    </w:p>
    <w:p w:rsidR="00FA1AB6" w:rsidRDefault="00FA1AB6">
      <w:pPr>
        <w:pStyle w:val="Zhlav"/>
        <w:tabs>
          <w:tab w:val="clear" w:pos="4536"/>
          <w:tab w:val="clear" w:pos="9072"/>
        </w:tabs>
        <w:ind w:left="2892" w:firstLine="708"/>
        <w:jc w:val="both"/>
        <w:outlineLvl w:val="0"/>
        <w:rPr>
          <w:rFonts w:ascii="Arial" w:hAnsi="Arial"/>
          <w:b/>
        </w:rPr>
      </w:pPr>
      <w:r>
        <w:rPr>
          <w:rFonts w:ascii="Arial" w:hAnsi="Arial"/>
          <w:b/>
        </w:rPr>
        <w:tab/>
      </w:r>
      <w:r>
        <w:rPr>
          <w:rFonts w:ascii="Arial" w:hAnsi="Arial"/>
          <w:b/>
        </w:rPr>
        <w:tab/>
      </w:r>
      <w:r>
        <w:rPr>
          <w:rFonts w:ascii="Arial" w:hAnsi="Arial"/>
          <w:b/>
        </w:rPr>
        <w:tab/>
      </w:r>
    </w:p>
    <w:p w:rsidR="00FA1AB6" w:rsidRDefault="00FA1AB6">
      <w:pPr>
        <w:pStyle w:val="Zhlav"/>
        <w:tabs>
          <w:tab w:val="clear" w:pos="4536"/>
          <w:tab w:val="clear" w:pos="9072"/>
        </w:tabs>
        <w:ind w:left="1416" w:firstLine="708"/>
        <w:jc w:val="both"/>
        <w:outlineLvl w:val="0"/>
        <w:rPr>
          <w:rFonts w:ascii="Arial" w:hAnsi="Arial"/>
          <w:b/>
        </w:rPr>
      </w:pPr>
    </w:p>
    <w:p w:rsidR="00FA1AB6" w:rsidRDefault="00FA1AB6">
      <w:pPr>
        <w:pStyle w:val="Zhlav"/>
        <w:tabs>
          <w:tab w:val="clear" w:pos="4536"/>
          <w:tab w:val="clear" w:pos="9072"/>
        </w:tabs>
        <w:ind w:left="1416" w:firstLine="708"/>
        <w:jc w:val="both"/>
        <w:outlineLvl w:val="0"/>
        <w:rPr>
          <w:rFonts w:ascii="Arial" w:hAnsi="Arial"/>
          <w:b/>
        </w:rPr>
      </w:pPr>
    </w:p>
    <w:p w:rsidR="00FA1AB6" w:rsidRDefault="00FA1AB6">
      <w:pPr>
        <w:pStyle w:val="Zhlav"/>
        <w:tabs>
          <w:tab w:val="clear" w:pos="4536"/>
          <w:tab w:val="clear" w:pos="9072"/>
        </w:tabs>
        <w:jc w:val="both"/>
        <w:rPr>
          <w:rFonts w:ascii="Arial" w:hAnsi="Arial"/>
          <w:b/>
        </w:rPr>
      </w:pPr>
      <w:r>
        <w:rPr>
          <w:rFonts w:ascii="Arial" w:hAnsi="Arial"/>
          <w:b/>
        </w:rPr>
        <w:t>Výkonný pořizovatel:</w:t>
      </w:r>
      <w:r>
        <w:rPr>
          <w:rFonts w:ascii="Arial" w:hAnsi="Arial"/>
          <w:b/>
        </w:rPr>
        <w:tab/>
      </w:r>
      <w:r>
        <w:rPr>
          <w:rFonts w:ascii="Arial" w:hAnsi="Arial"/>
          <w:b/>
        </w:rPr>
        <w:tab/>
      </w:r>
      <w:r>
        <w:rPr>
          <w:rFonts w:ascii="Arial" w:hAnsi="Arial"/>
          <w:b/>
        </w:rPr>
        <w:tab/>
        <w:t>PRISVICH, s. r. o.</w:t>
      </w:r>
    </w:p>
    <w:p w:rsidR="00FA1AB6" w:rsidRDefault="00FA1AB6">
      <w:pPr>
        <w:pStyle w:val="Zhlav"/>
        <w:tabs>
          <w:tab w:val="clear" w:pos="4536"/>
          <w:tab w:val="clear" w:pos="9072"/>
        </w:tabs>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sídlo: Na Náměstí 63, 252 06 </w:t>
      </w:r>
      <w:proofErr w:type="spellStart"/>
      <w:r>
        <w:rPr>
          <w:rFonts w:ascii="Arial" w:hAnsi="Arial"/>
          <w:b/>
        </w:rPr>
        <w:t>Davle</w:t>
      </w:r>
      <w:proofErr w:type="spellEnd"/>
    </w:p>
    <w:p w:rsidR="00FA1AB6" w:rsidRDefault="00FA1AB6">
      <w:pPr>
        <w:pStyle w:val="Zhlav"/>
        <w:tabs>
          <w:tab w:val="clear" w:pos="4536"/>
          <w:tab w:val="clear" w:pos="9072"/>
        </w:tabs>
        <w:ind w:left="3600"/>
        <w:jc w:val="both"/>
        <w:rPr>
          <w:rFonts w:ascii="Arial" w:hAnsi="Arial"/>
          <w:b/>
        </w:rPr>
      </w:pPr>
      <w:r>
        <w:rPr>
          <w:rFonts w:ascii="Arial" w:hAnsi="Arial"/>
          <w:b/>
        </w:rPr>
        <w:t>kancelář: Zelený pruh 99/1560, 140 02 Praha 4</w:t>
      </w:r>
    </w:p>
    <w:p w:rsidR="00FA1AB6" w:rsidRDefault="00FA1AB6">
      <w:pPr>
        <w:pStyle w:val="Zhlav"/>
        <w:tabs>
          <w:tab w:val="clear" w:pos="4536"/>
          <w:tab w:val="clear" w:pos="9072"/>
        </w:tabs>
        <w:ind w:left="2880" w:firstLine="720"/>
        <w:jc w:val="both"/>
        <w:rPr>
          <w:rFonts w:ascii="Arial" w:hAnsi="Arial"/>
          <w:b/>
        </w:rPr>
      </w:pPr>
      <w:r>
        <w:rPr>
          <w:rFonts w:ascii="Arial" w:hAnsi="Arial"/>
          <w:b/>
        </w:rPr>
        <w:t>IČ: 27101053</w:t>
      </w:r>
    </w:p>
    <w:p w:rsidR="00FA1AB6" w:rsidRDefault="00FA1AB6">
      <w:pPr>
        <w:pStyle w:val="Zhlav"/>
        <w:tabs>
          <w:tab w:val="clear" w:pos="4536"/>
          <w:tab w:val="clear" w:pos="9072"/>
        </w:tabs>
        <w:ind w:left="2880" w:firstLine="720"/>
        <w:jc w:val="both"/>
        <w:rPr>
          <w:rFonts w:ascii="Arial" w:hAnsi="Arial"/>
          <w:b/>
        </w:rPr>
      </w:pPr>
      <w:r>
        <w:rPr>
          <w:rFonts w:ascii="Arial" w:hAnsi="Arial"/>
          <w:b/>
        </w:rPr>
        <w:t>jednatel: Ing. Ladislav Vich</w:t>
      </w:r>
    </w:p>
    <w:p w:rsidR="00FA1AB6" w:rsidRDefault="00FA1AB6">
      <w:pPr>
        <w:pStyle w:val="Zhlav"/>
        <w:tabs>
          <w:tab w:val="clear" w:pos="4536"/>
          <w:tab w:val="clear" w:pos="9072"/>
        </w:tabs>
        <w:jc w:val="both"/>
        <w:rPr>
          <w:rFonts w:ascii="Arial" w:hAnsi="Arial"/>
          <w:b/>
        </w:rPr>
      </w:pPr>
    </w:p>
    <w:p w:rsidR="00FA1AB6" w:rsidRDefault="00FA1AB6">
      <w:pPr>
        <w:pStyle w:val="Zhlav"/>
        <w:tabs>
          <w:tab w:val="clear" w:pos="4536"/>
          <w:tab w:val="clear" w:pos="9072"/>
        </w:tabs>
        <w:jc w:val="both"/>
        <w:rPr>
          <w:rFonts w:ascii="Arial" w:hAnsi="Arial"/>
          <w:b/>
        </w:rPr>
      </w:pPr>
    </w:p>
    <w:p w:rsidR="00FA1AB6" w:rsidRDefault="00FA1AB6">
      <w:pPr>
        <w:pStyle w:val="Zhlav"/>
        <w:tabs>
          <w:tab w:val="clear" w:pos="4536"/>
          <w:tab w:val="clear" w:pos="9072"/>
        </w:tabs>
        <w:jc w:val="both"/>
        <w:rPr>
          <w:rFonts w:ascii="Arial" w:hAnsi="Arial"/>
          <w:b/>
        </w:rPr>
      </w:pPr>
      <w:r>
        <w:rPr>
          <w:rFonts w:ascii="Arial" w:hAnsi="Arial"/>
          <w:b/>
        </w:rPr>
        <w:t>Obec s rozšířenou působností:</w:t>
      </w:r>
      <w:r>
        <w:rPr>
          <w:rFonts w:ascii="Arial" w:hAnsi="Arial"/>
          <w:b/>
        </w:rPr>
        <w:tab/>
        <w:t xml:space="preserve">Město </w:t>
      </w:r>
      <w:proofErr w:type="spellStart"/>
      <w:r>
        <w:rPr>
          <w:rFonts w:ascii="Arial" w:hAnsi="Arial"/>
          <w:b/>
        </w:rPr>
        <w:t>Černošice</w:t>
      </w:r>
      <w:proofErr w:type="spellEnd"/>
    </w:p>
    <w:p w:rsidR="00FA1AB6" w:rsidRDefault="00FA1AB6">
      <w:pPr>
        <w:pStyle w:val="Zhlav"/>
        <w:tabs>
          <w:tab w:val="clear" w:pos="4536"/>
          <w:tab w:val="clear" w:pos="9072"/>
        </w:tabs>
        <w:jc w:val="both"/>
        <w:rPr>
          <w:rFonts w:ascii="Arial" w:hAnsi="Arial"/>
          <w:b/>
          <w:sz w:val="22"/>
        </w:rPr>
      </w:pPr>
    </w:p>
    <w:p w:rsidR="00FA1AB6" w:rsidRDefault="00FA1AB6">
      <w:pPr>
        <w:pStyle w:val="Zhlav"/>
        <w:tabs>
          <w:tab w:val="clear" w:pos="4536"/>
          <w:tab w:val="clear" w:pos="9072"/>
        </w:tabs>
        <w:jc w:val="both"/>
        <w:outlineLvl w:val="0"/>
        <w:rPr>
          <w:rFonts w:ascii="Arial" w:hAnsi="Arial"/>
          <w:b/>
        </w:rPr>
      </w:pPr>
    </w:p>
    <w:p w:rsidR="00FA1AB6" w:rsidRDefault="00FA1AB6">
      <w:pPr>
        <w:pStyle w:val="Zhlav"/>
        <w:tabs>
          <w:tab w:val="clear" w:pos="4536"/>
          <w:tab w:val="clear" w:pos="9072"/>
        </w:tabs>
        <w:jc w:val="both"/>
        <w:outlineLvl w:val="0"/>
        <w:rPr>
          <w:rFonts w:ascii="Arial" w:hAnsi="Arial"/>
          <w:b/>
        </w:rPr>
      </w:pPr>
    </w:p>
    <w:p w:rsidR="00FA1AB6" w:rsidRDefault="00FA1AB6">
      <w:pPr>
        <w:pStyle w:val="Zhlav"/>
        <w:tabs>
          <w:tab w:val="clear" w:pos="4536"/>
          <w:tab w:val="clear" w:pos="9072"/>
        </w:tabs>
        <w:jc w:val="both"/>
        <w:rPr>
          <w:rFonts w:ascii="Arial" w:hAnsi="Arial"/>
          <w:b/>
        </w:rPr>
      </w:pPr>
      <w:r>
        <w:rPr>
          <w:rFonts w:ascii="Arial" w:hAnsi="Arial"/>
          <w:b/>
        </w:rPr>
        <w:t>Zhotovitel a projektant:</w:t>
      </w:r>
      <w:r>
        <w:rPr>
          <w:rFonts w:ascii="Arial" w:hAnsi="Arial"/>
          <w:b/>
        </w:rPr>
        <w:tab/>
      </w:r>
      <w:r>
        <w:rPr>
          <w:rFonts w:ascii="Arial" w:hAnsi="Arial"/>
          <w:b/>
        </w:rPr>
        <w:tab/>
        <w:t>Ing. arch. Milan Salaba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Strážovská 713/87, 153 00 Praha 5 </w:t>
      </w:r>
    </w:p>
    <w:p w:rsidR="00FA1AB6" w:rsidRDefault="00FA1AB6">
      <w:pPr>
        <w:pStyle w:val="Zhlav"/>
        <w:tabs>
          <w:tab w:val="clear" w:pos="4536"/>
          <w:tab w:val="clear" w:pos="9072"/>
        </w:tabs>
        <w:ind w:left="2892" w:firstLine="708"/>
        <w:jc w:val="both"/>
        <w:rPr>
          <w:rFonts w:ascii="Arial" w:hAnsi="Arial"/>
          <w:b/>
        </w:rPr>
      </w:pPr>
      <w:r>
        <w:rPr>
          <w:rFonts w:ascii="Arial" w:hAnsi="Arial"/>
          <w:b/>
        </w:rPr>
        <w:t xml:space="preserve">atelier: </w:t>
      </w:r>
      <w:del w:id="15" w:author="Milan" w:date="2012-12-08T01:53:00Z">
        <w:r w:rsidDel="00047ADD">
          <w:rPr>
            <w:rFonts w:ascii="Arial" w:hAnsi="Arial"/>
            <w:b/>
          </w:rPr>
          <w:delText>Hládkov 920/12</w:delText>
        </w:r>
      </w:del>
      <w:ins w:id="16" w:author="Milan" w:date="2012-12-08T01:53:00Z">
        <w:r w:rsidR="00047ADD">
          <w:rPr>
            <w:rFonts w:ascii="Arial" w:hAnsi="Arial"/>
            <w:b/>
          </w:rPr>
          <w:t>Štefánikova 52</w:t>
        </w:r>
      </w:ins>
      <w:r>
        <w:rPr>
          <w:rFonts w:ascii="Arial" w:hAnsi="Arial"/>
          <w:b/>
        </w:rPr>
        <w:t xml:space="preserve">, </w:t>
      </w:r>
      <w:del w:id="17" w:author="Milan" w:date="2012-12-08T01:53:00Z">
        <w:r w:rsidDel="00047ADD">
          <w:rPr>
            <w:rFonts w:ascii="Arial" w:hAnsi="Arial"/>
            <w:b/>
          </w:rPr>
          <w:delText>169 00</w:delText>
        </w:r>
      </w:del>
      <w:ins w:id="18" w:author="Milan" w:date="2012-12-08T01:53:00Z">
        <w:r w:rsidR="00047ADD">
          <w:rPr>
            <w:rFonts w:ascii="Arial" w:hAnsi="Arial"/>
            <w:b/>
          </w:rPr>
          <w:t>150 00</w:t>
        </w:r>
      </w:ins>
      <w:r>
        <w:rPr>
          <w:rFonts w:ascii="Arial" w:hAnsi="Arial"/>
          <w:b/>
        </w:rPr>
        <w:t xml:space="preserve"> Praha </w:t>
      </w:r>
      <w:del w:id="19" w:author="Milan" w:date="2012-12-08T01:53:00Z">
        <w:r w:rsidDel="00047ADD">
          <w:rPr>
            <w:rFonts w:ascii="Arial" w:hAnsi="Arial"/>
            <w:b/>
          </w:rPr>
          <w:delText>6</w:delText>
        </w:r>
      </w:del>
      <w:ins w:id="20" w:author="Milan" w:date="2012-12-08T01:53:00Z">
        <w:r w:rsidR="00047ADD">
          <w:rPr>
            <w:rFonts w:ascii="Arial" w:hAnsi="Arial"/>
            <w:b/>
          </w:rPr>
          <w:t>5</w:t>
        </w:r>
      </w:ins>
    </w:p>
    <w:p w:rsidR="00FA1AB6" w:rsidRDefault="00FA1AB6">
      <w:pPr>
        <w:pStyle w:val="Zhlav"/>
        <w:tabs>
          <w:tab w:val="clear" w:pos="4536"/>
          <w:tab w:val="clear" w:pos="9072"/>
        </w:tabs>
        <w:ind w:left="2892" w:firstLine="708"/>
        <w:jc w:val="both"/>
        <w:rPr>
          <w:rFonts w:ascii="Arial" w:hAnsi="Arial"/>
          <w:b/>
        </w:rPr>
      </w:pPr>
      <w:r>
        <w:rPr>
          <w:rFonts w:ascii="Arial" w:hAnsi="Arial"/>
          <w:b/>
        </w:rPr>
        <w:t>IČ: 40663264</w:t>
      </w:r>
    </w:p>
    <w:p w:rsidR="00FA1AB6" w:rsidRDefault="00FA1AB6">
      <w:pPr>
        <w:pStyle w:val="Zhlav"/>
        <w:tabs>
          <w:tab w:val="clear" w:pos="4536"/>
          <w:tab w:val="clear" w:pos="9072"/>
        </w:tabs>
        <w:ind w:left="2892" w:firstLine="708"/>
        <w:jc w:val="both"/>
        <w:rPr>
          <w:rFonts w:ascii="Arial" w:hAnsi="Arial"/>
          <w:b/>
        </w:rPr>
      </w:pPr>
    </w:p>
    <w:p w:rsidR="00FA1AB6" w:rsidRDefault="00FA1AB6">
      <w:pPr>
        <w:pStyle w:val="Zhlav"/>
        <w:tabs>
          <w:tab w:val="clear" w:pos="4536"/>
          <w:tab w:val="clear" w:pos="9072"/>
        </w:tabs>
        <w:jc w:val="both"/>
        <w:rPr>
          <w:rFonts w:ascii="Arial" w:hAnsi="Arial"/>
          <w:sz w:val="22"/>
        </w:rPr>
      </w:pPr>
    </w:p>
    <w:p w:rsidR="00FA1AB6" w:rsidRDefault="00FA1AB6">
      <w:pPr>
        <w:pStyle w:val="Zhlav"/>
        <w:tabs>
          <w:tab w:val="clear" w:pos="4536"/>
          <w:tab w:val="clear" w:pos="9072"/>
        </w:tabs>
        <w:ind w:left="2832" w:firstLine="708"/>
        <w:jc w:val="both"/>
        <w:rPr>
          <w:rFonts w:ascii="Arial" w:hAnsi="Arial"/>
          <w:b/>
        </w:rPr>
      </w:pPr>
    </w:p>
    <w:p w:rsidR="00FA1AB6" w:rsidRDefault="00FA1AB6">
      <w:pPr>
        <w:pStyle w:val="Zhlav"/>
        <w:tabs>
          <w:tab w:val="clear" w:pos="4536"/>
          <w:tab w:val="clear" w:pos="9072"/>
        </w:tabs>
        <w:jc w:val="both"/>
        <w:rPr>
          <w:rFonts w:ascii="Arial" w:hAnsi="Arial"/>
          <w:b/>
        </w:rPr>
      </w:pPr>
      <w:r>
        <w:rPr>
          <w:rFonts w:ascii="Arial" w:hAnsi="Arial"/>
          <w:b/>
        </w:rPr>
        <w:t>Datum zpracování:</w:t>
      </w:r>
      <w:r>
        <w:rPr>
          <w:rFonts w:ascii="Arial" w:hAnsi="Arial"/>
          <w:b/>
        </w:rPr>
        <w:tab/>
      </w:r>
      <w:r>
        <w:rPr>
          <w:rFonts w:ascii="Arial" w:hAnsi="Arial"/>
          <w:b/>
        </w:rPr>
        <w:tab/>
      </w:r>
      <w:r>
        <w:rPr>
          <w:rFonts w:ascii="Arial" w:hAnsi="Arial"/>
          <w:b/>
        </w:rPr>
        <w:tab/>
      </w:r>
      <w:del w:id="21" w:author="Milan" w:date="2012-12-08T01:25:00Z">
        <w:r w:rsidR="00466CFA" w:rsidDel="00501177">
          <w:rPr>
            <w:rFonts w:ascii="Arial" w:hAnsi="Arial"/>
            <w:b/>
          </w:rPr>
          <w:delText>srpen</w:delText>
        </w:r>
        <w:r w:rsidDel="00501177">
          <w:rPr>
            <w:rFonts w:ascii="Arial" w:hAnsi="Arial"/>
            <w:b/>
          </w:rPr>
          <w:delText xml:space="preserve"> </w:delText>
        </w:r>
      </w:del>
      <w:ins w:id="22" w:author="Milan" w:date="2012-12-08T01:25:00Z">
        <w:r w:rsidR="00501177">
          <w:rPr>
            <w:rFonts w:ascii="Arial" w:hAnsi="Arial"/>
            <w:b/>
          </w:rPr>
          <w:t xml:space="preserve">prosinec </w:t>
        </w:r>
      </w:ins>
      <w:r>
        <w:rPr>
          <w:rFonts w:ascii="Arial" w:hAnsi="Arial"/>
          <w:b/>
        </w:rPr>
        <w:t>20</w:t>
      </w:r>
      <w:r w:rsidR="00A50F8E">
        <w:rPr>
          <w:rFonts w:ascii="Arial" w:hAnsi="Arial"/>
          <w:b/>
        </w:rPr>
        <w:t>12</w:t>
      </w:r>
    </w:p>
    <w:p w:rsidR="00FA1AB6" w:rsidRDefault="00FA1AB6">
      <w:pPr>
        <w:pStyle w:val="Zhlav"/>
        <w:tabs>
          <w:tab w:val="clear" w:pos="4536"/>
          <w:tab w:val="clear" w:pos="9072"/>
        </w:tabs>
        <w:rPr>
          <w:rFonts w:ascii="Arial" w:hAnsi="Arial"/>
          <w:sz w:val="22"/>
        </w:rPr>
      </w:pPr>
    </w:p>
    <w:p w:rsidR="00FA1AB6" w:rsidRDefault="00FA1AB6">
      <w:pPr>
        <w:pStyle w:val="Zhlav"/>
        <w:tabs>
          <w:tab w:val="clear" w:pos="4536"/>
          <w:tab w:val="clear" w:pos="9072"/>
        </w:tabs>
        <w:rPr>
          <w:rFonts w:ascii="Arial" w:hAnsi="Arial"/>
          <w:sz w:val="22"/>
        </w:rPr>
      </w:pPr>
    </w:p>
    <w:p w:rsidR="00FA1AB6" w:rsidRDefault="00FA1AB6">
      <w:pPr>
        <w:pStyle w:val="Zhlav"/>
        <w:rPr>
          <w:rFonts w:ascii="Arial" w:hAnsi="Arial"/>
          <w:sz w:val="22"/>
        </w:rPr>
      </w:pPr>
    </w:p>
    <w:p w:rsidR="00FA1AB6" w:rsidRDefault="00FA1AB6">
      <w:pPr>
        <w:pStyle w:val="Zhlav"/>
        <w:rPr>
          <w:rFonts w:ascii="Arial" w:hAnsi="Arial"/>
          <w:sz w:val="22"/>
        </w:rPr>
      </w:pPr>
    </w:p>
    <w:p w:rsidR="00FA1AB6" w:rsidRDefault="00FA1AB6">
      <w:pPr>
        <w:pStyle w:val="Zhlav"/>
        <w:tabs>
          <w:tab w:val="clear" w:pos="4536"/>
          <w:tab w:val="clear" w:pos="9072"/>
        </w:tabs>
        <w:rPr>
          <w:rFonts w:ascii="Arial" w:hAnsi="Arial"/>
          <w:sz w:val="22"/>
        </w:rPr>
      </w:pPr>
      <w:r>
        <w:rPr>
          <w:rFonts w:ascii="Arial" w:hAnsi="Arial"/>
          <w:sz w:val="22"/>
        </w:rPr>
        <w:br w:type="page"/>
      </w:r>
    </w:p>
    <w:p w:rsidR="00FA1AB6" w:rsidRDefault="00FA1AB6">
      <w:pPr>
        <w:pStyle w:val="Zhlav"/>
        <w:tabs>
          <w:tab w:val="clear" w:pos="4536"/>
          <w:tab w:val="clear" w:pos="9072"/>
        </w:tabs>
        <w:rPr>
          <w:rFonts w:ascii="Arial" w:hAnsi="Arial"/>
          <w:sz w:val="22"/>
        </w:rPr>
      </w:pPr>
    </w:p>
    <w:p w:rsidR="00FA1AB6" w:rsidRDefault="00FA1AB6">
      <w:pPr>
        <w:pStyle w:val="Zhlav"/>
        <w:tabs>
          <w:tab w:val="clear" w:pos="4536"/>
          <w:tab w:val="clear" w:pos="9072"/>
        </w:tabs>
        <w:rPr>
          <w:rFonts w:ascii="Arial" w:hAnsi="Arial"/>
          <w:sz w:val="22"/>
        </w:rPr>
      </w:pPr>
    </w:p>
    <w:p w:rsidR="00FA1AB6" w:rsidRDefault="00FA1AB6">
      <w:pPr>
        <w:pStyle w:val="Zhlav"/>
        <w:tabs>
          <w:tab w:val="clear" w:pos="4536"/>
          <w:tab w:val="clear" w:pos="9072"/>
        </w:tabs>
        <w:rPr>
          <w:rFonts w:ascii="Arial" w:hAnsi="Arial"/>
          <w:sz w:val="22"/>
        </w:rPr>
      </w:pPr>
    </w:p>
    <w:p w:rsidR="00FA1AB6" w:rsidRDefault="00FA1AB6">
      <w:pPr>
        <w:pStyle w:val="Zhlav"/>
        <w:tabs>
          <w:tab w:val="clear" w:pos="4536"/>
          <w:tab w:val="clear" w:pos="9072"/>
        </w:tabs>
        <w:rPr>
          <w:rFonts w:ascii="Arial" w:hAnsi="Arial"/>
          <w:sz w:val="22"/>
        </w:rPr>
      </w:pPr>
    </w:p>
    <w:p w:rsidR="00FA1AB6" w:rsidRDefault="00FA1AB6">
      <w:pPr>
        <w:pStyle w:val="Zhlav"/>
        <w:tabs>
          <w:tab w:val="clear" w:pos="4536"/>
          <w:tab w:val="clear" w:pos="9072"/>
        </w:tabs>
        <w:rPr>
          <w:rFonts w:ascii="Arial" w:hAnsi="Arial"/>
          <w:sz w:val="22"/>
        </w:rPr>
      </w:pPr>
      <w:r>
        <w:rPr>
          <w:rFonts w:ascii="Arial" w:hAnsi="Arial"/>
          <w:sz w:val="22"/>
        </w:rPr>
        <w:t>ZPRACOVATELÉ PROFESÍ:</w:t>
      </w:r>
    </w:p>
    <w:p w:rsidR="00FA1AB6" w:rsidRDefault="00FA1AB6">
      <w:pPr>
        <w:pStyle w:val="Zhlav"/>
        <w:tabs>
          <w:tab w:val="clear" w:pos="4536"/>
          <w:tab w:val="clear" w:pos="9072"/>
        </w:tabs>
        <w:rPr>
          <w:rFonts w:ascii="Arial" w:hAnsi="Arial"/>
          <w:sz w:val="22"/>
        </w:rPr>
      </w:pPr>
    </w:p>
    <w:p w:rsidR="00FA1AB6" w:rsidRDefault="00FA1AB6">
      <w:pPr>
        <w:pStyle w:val="Zhlav"/>
        <w:tabs>
          <w:tab w:val="clear" w:pos="4536"/>
          <w:tab w:val="clear" w:pos="9072"/>
        </w:tabs>
        <w:ind w:firstLine="720"/>
        <w:rPr>
          <w:rFonts w:ascii="Arial" w:hAnsi="Arial"/>
          <w:sz w:val="22"/>
        </w:rPr>
      </w:pPr>
    </w:p>
    <w:p w:rsidR="00FA1AB6" w:rsidRDefault="00FA1AB6">
      <w:pPr>
        <w:pStyle w:val="Zhlav"/>
        <w:tabs>
          <w:tab w:val="clear" w:pos="4536"/>
          <w:tab w:val="clear" w:pos="9072"/>
        </w:tabs>
        <w:rPr>
          <w:rFonts w:ascii="Arial" w:hAnsi="Arial"/>
          <w:sz w:val="22"/>
        </w:rPr>
      </w:pPr>
      <w:r>
        <w:rPr>
          <w:rFonts w:ascii="Arial" w:hAnsi="Arial"/>
          <w:sz w:val="22"/>
        </w:rPr>
        <w:t>zodpovědný zpracovatel a koordinace úkolu</w:t>
      </w:r>
    </w:p>
    <w:p w:rsidR="00FA1AB6" w:rsidRDefault="00FA1AB6">
      <w:pPr>
        <w:pStyle w:val="Zhlav"/>
        <w:tabs>
          <w:tab w:val="clear" w:pos="4536"/>
          <w:tab w:val="clear" w:pos="9072"/>
        </w:tabs>
        <w:rPr>
          <w:rFonts w:ascii="Arial" w:hAnsi="Arial"/>
          <w:sz w:val="22"/>
        </w:rPr>
      </w:pPr>
      <w:r>
        <w:rPr>
          <w:rFonts w:ascii="Arial" w:hAnsi="Arial"/>
          <w:sz w:val="22"/>
        </w:rPr>
        <w:tab/>
        <w:t>Ing. arch. Milan Salaba</w:t>
      </w:r>
      <w:r>
        <w:rPr>
          <w:rFonts w:ascii="Arial" w:hAnsi="Arial"/>
          <w:sz w:val="22"/>
        </w:rPr>
        <w:tab/>
      </w:r>
      <w:r>
        <w:rPr>
          <w:rFonts w:ascii="Arial" w:hAnsi="Arial"/>
          <w:sz w:val="22"/>
        </w:rPr>
        <w:tab/>
      </w:r>
      <w:r>
        <w:rPr>
          <w:rFonts w:ascii="Arial" w:hAnsi="Arial"/>
          <w:sz w:val="22"/>
        </w:rPr>
        <w:tab/>
      </w:r>
    </w:p>
    <w:p w:rsidR="00FA1AB6" w:rsidRDefault="00FA1AB6">
      <w:pPr>
        <w:pStyle w:val="Zhlav"/>
        <w:tabs>
          <w:tab w:val="clear" w:pos="4536"/>
          <w:tab w:val="clear" w:pos="9072"/>
        </w:tabs>
        <w:rPr>
          <w:rFonts w:ascii="Arial" w:hAnsi="Arial"/>
          <w:sz w:val="22"/>
        </w:rPr>
      </w:pPr>
      <w:r>
        <w:rPr>
          <w:rFonts w:ascii="Arial" w:hAnsi="Arial"/>
          <w:sz w:val="22"/>
        </w:rPr>
        <w:tab/>
      </w:r>
    </w:p>
    <w:p w:rsidR="00FA1AB6" w:rsidRDefault="00FA1AB6">
      <w:pPr>
        <w:pStyle w:val="Zhlav"/>
        <w:tabs>
          <w:tab w:val="clear" w:pos="4536"/>
          <w:tab w:val="clear" w:pos="9072"/>
        </w:tabs>
        <w:rPr>
          <w:rFonts w:ascii="Arial" w:hAnsi="Arial"/>
          <w:sz w:val="22"/>
        </w:rPr>
      </w:pPr>
      <w:r>
        <w:rPr>
          <w:rFonts w:ascii="Arial" w:hAnsi="Arial"/>
          <w:sz w:val="22"/>
        </w:rPr>
        <w:t>vodní hospodářství</w:t>
      </w:r>
    </w:p>
    <w:p w:rsidR="00FA1AB6" w:rsidRDefault="00FA1AB6">
      <w:pPr>
        <w:pStyle w:val="Zhlav"/>
        <w:tabs>
          <w:tab w:val="clear" w:pos="4536"/>
          <w:tab w:val="clear" w:pos="9072"/>
        </w:tabs>
        <w:rPr>
          <w:rFonts w:ascii="Arial" w:hAnsi="Arial"/>
          <w:sz w:val="22"/>
        </w:rPr>
      </w:pPr>
      <w:r>
        <w:rPr>
          <w:rFonts w:ascii="Arial" w:hAnsi="Arial"/>
          <w:sz w:val="22"/>
        </w:rPr>
        <w:tab/>
        <w:t>Ing. Martin Horejš</w:t>
      </w:r>
      <w:r>
        <w:rPr>
          <w:rFonts w:ascii="Arial" w:hAnsi="Arial"/>
          <w:sz w:val="22"/>
        </w:rPr>
        <w:tab/>
      </w:r>
      <w:r>
        <w:rPr>
          <w:rFonts w:ascii="Arial" w:hAnsi="Arial"/>
          <w:sz w:val="22"/>
        </w:rPr>
        <w:tab/>
      </w:r>
      <w:r>
        <w:rPr>
          <w:rFonts w:ascii="Arial" w:hAnsi="Arial"/>
          <w:sz w:val="22"/>
        </w:rPr>
        <w:tab/>
      </w:r>
      <w:r>
        <w:rPr>
          <w:rFonts w:ascii="Arial" w:hAnsi="Arial"/>
          <w:sz w:val="22"/>
        </w:rPr>
        <w:tab/>
      </w:r>
    </w:p>
    <w:p w:rsidR="00FA1AB6" w:rsidRDefault="00FA1AB6">
      <w:pPr>
        <w:pStyle w:val="Zhlav"/>
        <w:tabs>
          <w:tab w:val="clear" w:pos="4536"/>
          <w:tab w:val="clear" w:pos="9072"/>
        </w:tabs>
        <w:rPr>
          <w:rFonts w:ascii="Arial" w:hAnsi="Arial"/>
          <w:sz w:val="22"/>
        </w:rPr>
      </w:pPr>
      <w:r>
        <w:rPr>
          <w:rFonts w:ascii="Arial" w:hAnsi="Arial"/>
          <w:sz w:val="22"/>
        </w:rPr>
        <w:tab/>
      </w:r>
      <w:r>
        <w:rPr>
          <w:rFonts w:ascii="Arial" w:hAnsi="Arial"/>
          <w:sz w:val="22"/>
        </w:rPr>
        <w:tab/>
      </w:r>
    </w:p>
    <w:p w:rsidR="00FA1AB6" w:rsidRDefault="00FA1AB6">
      <w:pPr>
        <w:pStyle w:val="Zhlav"/>
        <w:tabs>
          <w:tab w:val="clear" w:pos="4536"/>
          <w:tab w:val="clear" w:pos="9072"/>
        </w:tabs>
        <w:rPr>
          <w:rFonts w:ascii="Arial" w:hAnsi="Arial"/>
          <w:sz w:val="22"/>
        </w:rPr>
      </w:pPr>
      <w:r>
        <w:rPr>
          <w:rFonts w:ascii="Arial" w:hAnsi="Arial"/>
          <w:sz w:val="22"/>
        </w:rPr>
        <w:t>energetika, spoje</w:t>
      </w:r>
    </w:p>
    <w:p w:rsidR="00FA1AB6" w:rsidRDefault="00FA1AB6">
      <w:pPr>
        <w:pStyle w:val="Zhlav"/>
        <w:tabs>
          <w:tab w:val="clear" w:pos="4536"/>
          <w:tab w:val="clear" w:pos="9072"/>
        </w:tabs>
        <w:rPr>
          <w:rFonts w:ascii="Arial" w:hAnsi="Arial"/>
          <w:sz w:val="22"/>
        </w:rPr>
      </w:pPr>
      <w:r>
        <w:rPr>
          <w:rFonts w:ascii="Arial" w:hAnsi="Arial"/>
          <w:sz w:val="22"/>
        </w:rPr>
        <w:tab/>
        <w:t>Václav Perný</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FA1AB6" w:rsidRDefault="00FA1AB6">
      <w:pPr>
        <w:pStyle w:val="Zhlav"/>
        <w:tabs>
          <w:tab w:val="clear" w:pos="4536"/>
          <w:tab w:val="clear" w:pos="9072"/>
        </w:tabs>
        <w:rPr>
          <w:rFonts w:ascii="Arial" w:hAnsi="Arial"/>
          <w:sz w:val="22"/>
        </w:rPr>
      </w:pPr>
    </w:p>
    <w:p w:rsidR="00FA1AB6" w:rsidRDefault="00FA1AB6">
      <w:pPr>
        <w:pStyle w:val="Zhlav"/>
        <w:tabs>
          <w:tab w:val="clear" w:pos="4536"/>
          <w:tab w:val="clear" w:pos="9072"/>
        </w:tabs>
        <w:rPr>
          <w:rFonts w:ascii="Arial" w:hAnsi="Arial"/>
          <w:sz w:val="22"/>
        </w:rPr>
      </w:pPr>
      <w:r>
        <w:rPr>
          <w:rFonts w:ascii="Arial" w:hAnsi="Arial"/>
          <w:sz w:val="22"/>
        </w:rPr>
        <w:t>zeleň, krajina, ÚSES</w:t>
      </w:r>
    </w:p>
    <w:p w:rsidR="00FA1AB6" w:rsidRDefault="00FA1AB6">
      <w:pPr>
        <w:pStyle w:val="Zhlav"/>
        <w:tabs>
          <w:tab w:val="clear" w:pos="4536"/>
          <w:tab w:val="clear" w:pos="9072"/>
        </w:tabs>
        <w:rPr>
          <w:rFonts w:ascii="Arial" w:hAnsi="Arial"/>
          <w:sz w:val="22"/>
        </w:rPr>
      </w:pPr>
      <w:r>
        <w:rPr>
          <w:rFonts w:ascii="Arial" w:hAnsi="Arial"/>
          <w:sz w:val="22"/>
        </w:rPr>
        <w:tab/>
        <w:t>Ing. Vladimír Mackovič (U-24)</w:t>
      </w:r>
      <w:r>
        <w:rPr>
          <w:rFonts w:ascii="Arial" w:hAnsi="Arial"/>
          <w:sz w:val="22"/>
        </w:rPr>
        <w:tab/>
      </w:r>
      <w:r>
        <w:rPr>
          <w:rFonts w:ascii="Arial" w:hAnsi="Arial"/>
          <w:sz w:val="22"/>
        </w:rPr>
        <w:tab/>
      </w:r>
    </w:p>
    <w:p w:rsidR="00FA1AB6" w:rsidRDefault="00FA1AB6">
      <w:pPr>
        <w:pStyle w:val="Zhlav"/>
        <w:tabs>
          <w:tab w:val="clear" w:pos="4536"/>
          <w:tab w:val="clear" w:pos="9072"/>
        </w:tabs>
        <w:rPr>
          <w:rFonts w:ascii="Arial" w:hAnsi="Arial"/>
          <w:sz w:val="22"/>
        </w:rPr>
      </w:pPr>
      <w:r>
        <w:rPr>
          <w:rFonts w:ascii="Arial" w:hAnsi="Arial"/>
          <w:sz w:val="22"/>
        </w:rPr>
        <w:tab/>
        <w:t>Ing. Michaela Tlustá (U-24)</w:t>
      </w:r>
    </w:p>
    <w:p w:rsidR="00FA1AB6" w:rsidRDefault="00FA1AB6">
      <w:pPr>
        <w:pStyle w:val="Zhlav"/>
        <w:tabs>
          <w:tab w:val="clear" w:pos="4536"/>
          <w:tab w:val="clear" w:pos="9072"/>
        </w:tabs>
        <w:rPr>
          <w:rFonts w:ascii="Arial" w:hAnsi="Arial"/>
          <w:sz w:val="22"/>
        </w:rPr>
      </w:pPr>
    </w:p>
    <w:p w:rsidR="00FA1AB6" w:rsidRDefault="00FA1AB6">
      <w:pPr>
        <w:pStyle w:val="Zhlav"/>
        <w:tabs>
          <w:tab w:val="clear" w:pos="4536"/>
          <w:tab w:val="clear" w:pos="9072"/>
        </w:tabs>
        <w:rPr>
          <w:rFonts w:ascii="Arial" w:hAnsi="Arial"/>
          <w:caps/>
          <w:sz w:val="22"/>
        </w:rPr>
      </w:pPr>
    </w:p>
    <w:p w:rsidR="00FA1AB6" w:rsidRDefault="00FA1AB6">
      <w:pPr>
        <w:pStyle w:val="Zhlav"/>
        <w:spacing w:before="120"/>
        <w:jc w:val="both"/>
        <w:outlineLvl w:val="0"/>
        <w:rPr>
          <w:rFonts w:ascii="Arial" w:hAnsi="Arial"/>
          <w:b/>
          <w:sz w:val="18"/>
          <w:u w:val="single"/>
        </w:rPr>
      </w:pPr>
      <w:r>
        <w:rPr>
          <w:rFonts w:ascii="Arial" w:hAnsi="Arial"/>
          <w:b/>
          <w:sz w:val="18"/>
          <w:u w:val="single"/>
        </w:rPr>
        <w:br w:type="page"/>
      </w:r>
      <w:r>
        <w:rPr>
          <w:rFonts w:ascii="Arial" w:hAnsi="Arial"/>
          <w:b/>
          <w:sz w:val="18"/>
          <w:u w:val="single"/>
        </w:rPr>
        <w:lastRenderedPageBreak/>
        <w:t xml:space="preserve">Obsah dokumentace ve smyslu zákona č. </w:t>
      </w:r>
      <w:proofErr w:type="gramStart"/>
      <w:r>
        <w:rPr>
          <w:rFonts w:ascii="Arial" w:hAnsi="Arial"/>
          <w:b/>
          <w:sz w:val="18"/>
          <w:u w:val="single"/>
        </w:rPr>
        <w:t>183/2006 b. o územním</w:t>
      </w:r>
      <w:proofErr w:type="gramEnd"/>
      <w:r>
        <w:rPr>
          <w:rFonts w:ascii="Arial" w:hAnsi="Arial"/>
          <w:b/>
          <w:sz w:val="18"/>
          <w:u w:val="single"/>
        </w:rPr>
        <w:t xml:space="preserve"> plánování a stavebním řádu (stavební zákon) a vyhlášky č. 500/2006 Sb. o územně analytických podkladech, územně plánovací dokumentaci a způsobu evidence územně plánovací činnosti</w:t>
      </w:r>
    </w:p>
    <w:p w:rsidR="00FA1AB6" w:rsidRDefault="00FA1AB6">
      <w:pPr>
        <w:pStyle w:val="Zhlav"/>
        <w:spacing w:before="120"/>
        <w:outlineLvl w:val="0"/>
        <w:rPr>
          <w:rFonts w:ascii="Arial" w:hAnsi="Arial"/>
          <w:b/>
          <w:sz w:val="18"/>
          <w:u w:val="single"/>
        </w:rPr>
      </w:pPr>
    </w:p>
    <w:p w:rsidR="00FA1AB6" w:rsidRDefault="00FA1AB6">
      <w:pPr>
        <w:pStyle w:val="Zhlav"/>
        <w:tabs>
          <w:tab w:val="left" w:pos="709"/>
          <w:tab w:val="left" w:pos="1418"/>
        </w:tabs>
        <w:spacing w:before="120"/>
        <w:jc w:val="both"/>
        <w:rPr>
          <w:rFonts w:ascii="Arial" w:hAnsi="Arial"/>
          <w:b/>
          <w:sz w:val="18"/>
          <w:u w:val="single"/>
        </w:rPr>
      </w:pPr>
      <w:r>
        <w:rPr>
          <w:rFonts w:ascii="Arial" w:hAnsi="Arial"/>
          <w:b/>
          <w:sz w:val="18"/>
          <w:u w:val="single"/>
        </w:rPr>
        <w:t xml:space="preserve">Obsah územního plánu  </w:t>
      </w:r>
    </w:p>
    <w:p w:rsidR="00FA1AB6" w:rsidRDefault="00FA1AB6">
      <w:pPr>
        <w:jc w:val="both"/>
        <w:rPr>
          <w:rFonts w:ascii="Arial" w:hAnsi="Arial"/>
          <w:caps/>
          <w:sz w:val="18"/>
        </w:rPr>
      </w:pPr>
    </w:p>
    <w:p w:rsidR="00FA1AB6" w:rsidRDefault="00FA1AB6">
      <w:pPr>
        <w:jc w:val="both"/>
        <w:rPr>
          <w:rFonts w:ascii="Arial" w:hAnsi="Arial"/>
          <w:sz w:val="18"/>
        </w:rPr>
      </w:pPr>
      <w:r>
        <w:rPr>
          <w:rFonts w:ascii="Arial" w:hAnsi="Arial"/>
          <w:caps/>
          <w:sz w:val="18"/>
        </w:rPr>
        <w:t>A. Textová část Územního plánu</w:t>
      </w:r>
      <w:r>
        <w:rPr>
          <w:rFonts w:ascii="Arial" w:hAnsi="Arial"/>
          <w:sz w:val="18"/>
        </w:rPr>
        <w:t xml:space="preserve"> </w:t>
      </w:r>
    </w:p>
    <w:p w:rsidR="00FA1AB6" w:rsidRDefault="00FA1AB6" w:rsidP="00AE0F6E">
      <w:pPr>
        <w:spacing w:before="80"/>
        <w:ind w:left="426" w:hanging="426"/>
        <w:jc w:val="both"/>
        <w:rPr>
          <w:rFonts w:ascii="Arial" w:hAnsi="Arial"/>
          <w:sz w:val="18"/>
        </w:rPr>
      </w:pPr>
      <w:proofErr w:type="spellStart"/>
      <w:r>
        <w:rPr>
          <w:rFonts w:ascii="Arial" w:hAnsi="Arial"/>
          <w:sz w:val="18"/>
        </w:rPr>
        <w:t>Aa</w:t>
      </w:r>
      <w:proofErr w:type="spellEnd"/>
      <w:r>
        <w:rPr>
          <w:rFonts w:ascii="Arial" w:hAnsi="Arial"/>
          <w:sz w:val="18"/>
        </w:rPr>
        <w:t xml:space="preserve">) </w:t>
      </w:r>
      <w:r>
        <w:rPr>
          <w:rFonts w:ascii="Arial" w:hAnsi="Arial"/>
          <w:sz w:val="18"/>
        </w:rPr>
        <w:tab/>
        <w:t>Vymezení zastavěného území</w:t>
      </w:r>
      <w:r w:rsidR="0081401A">
        <w:rPr>
          <w:rFonts w:ascii="Arial" w:hAnsi="Arial"/>
          <w:sz w:val="18"/>
        </w:rPr>
        <w:t xml:space="preserve"> …………………………………………………………………</w:t>
      </w:r>
      <w:proofErr w:type="gramStart"/>
      <w:r w:rsidR="0081401A">
        <w:rPr>
          <w:rFonts w:ascii="Arial" w:hAnsi="Arial"/>
          <w:sz w:val="18"/>
        </w:rPr>
        <w:t>…..…</w:t>
      </w:r>
      <w:proofErr w:type="gramEnd"/>
      <w:r w:rsidR="0081401A">
        <w:rPr>
          <w:rFonts w:ascii="Arial" w:hAnsi="Arial"/>
          <w:sz w:val="18"/>
        </w:rPr>
        <w:t>………………6</w:t>
      </w:r>
    </w:p>
    <w:p w:rsidR="00FA1AB6" w:rsidRDefault="00FA1AB6" w:rsidP="00AE0F6E">
      <w:pPr>
        <w:spacing w:before="80"/>
        <w:ind w:left="426" w:hanging="426"/>
        <w:jc w:val="both"/>
        <w:rPr>
          <w:rFonts w:ascii="Arial" w:hAnsi="Arial"/>
          <w:sz w:val="18"/>
        </w:rPr>
      </w:pPr>
      <w:r>
        <w:rPr>
          <w:rFonts w:ascii="Arial" w:hAnsi="Arial"/>
          <w:sz w:val="18"/>
        </w:rPr>
        <w:t>Ab)</w:t>
      </w:r>
      <w:r>
        <w:rPr>
          <w:rFonts w:ascii="Arial" w:hAnsi="Arial"/>
          <w:sz w:val="18"/>
        </w:rPr>
        <w:tab/>
        <w:t>Koncepce rozvoje území obce, ochrany a rozvoje jeho hodnot</w:t>
      </w:r>
      <w:r w:rsidR="0081401A">
        <w:rPr>
          <w:rFonts w:ascii="Arial" w:hAnsi="Arial"/>
          <w:sz w:val="18"/>
        </w:rPr>
        <w:t xml:space="preserve"> …………………………………………………6</w:t>
      </w:r>
    </w:p>
    <w:p w:rsidR="00FA1AB6" w:rsidRDefault="00FA1AB6" w:rsidP="00AE0F6E">
      <w:pPr>
        <w:spacing w:before="80"/>
        <w:ind w:left="426" w:hanging="426"/>
        <w:jc w:val="both"/>
        <w:rPr>
          <w:rFonts w:ascii="Arial" w:hAnsi="Arial"/>
          <w:sz w:val="18"/>
        </w:rPr>
      </w:pPr>
      <w:r>
        <w:rPr>
          <w:rFonts w:ascii="Arial" w:hAnsi="Arial"/>
          <w:sz w:val="18"/>
        </w:rPr>
        <w:tab/>
        <w:t>Ab1) Rozvoj území obce</w:t>
      </w:r>
      <w:r w:rsidR="0081401A">
        <w:rPr>
          <w:rFonts w:ascii="Arial" w:hAnsi="Arial"/>
          <w:sz w:val="18"/>
        </w:rPr>
        <w:t xml:space="preserve"> ………………………………………………………………………………………………6</w:t>
      </w:r>
    </w:p>
    <w:p w:rsidR="00FA1AB6" w:rsidRDefault="00FA1AB6" w:rsidP="00AE0F6E">
      <w:pPr>
        <w:spacing w:before="80"/>
        <w:ind w:left="426" w:hanging="426"/>
        <w:jc w:val="both"/>
        <w:rPr>
          <w:rFonts w:ascii="Arial" w:hAnsi="Arial"/>
          <w:sz w:val="18"/>
        </w:rPr>
      </w:pPr>
      <w:r>
        <w:rPr>
          <w:rFonts w:ascii="Arial" w:hAnsi="Arial"/>
          <w:sz w:val="18"/>
        </w:rPr>
        <w:tab/>
        <w:t>Ab2) Ochrana a rozvoj hodnot</w:t>
      </w:r>
      <w:r w:rsidR="0081401A">
        <w:rPr>
          <w:rFonts w:ascii="Arial" w:hAnsi="Arial"/>
          <w:sz w:val="18"/>
        </w:rPr>
        <w:t xml:space="preserve"> ……………………………………………………………………………………</w:t>
      </w:r>
      <w:proofErr w:type="gramStart"/>
      <w:r w:rsidR="0081401A">
        <w:rPr>
          <w:rFonts w:ascii="Arial" w:hAnsi="Arial"/>
          <w:sz w:val="18"/>
        </w:rPr>
        <w:t>…...6</w:t>
      </w:r>
      <w:proofErr w:type="gramEnd"/>
    </w:p>
    <w:p w:rsidR="00FA1AB6" w:rsidRDefault="00FA1AB6" w:rsidP="00AE0F6E">
      <w:pPr>
        <w:spacing w:before="80"/>
        <w:ind w:left="426" w:hanging="426"/>
        <w:jc w:val="both"/>
        <w:rPr>
          <w:rFonts w:ascii="Arial" w:hAnsi="Arial"/>
          <w:sz w:val="18"/>
        </w:rPr>
      </w:pPr>
      <w:proofErr w:type="spellStart"/>
      <w:r>
        <w:rPr>
          <w:rFonts w:ascii="Arial" w:hAnsi="Arial"/>
          <w:sz w:val="18"/>
        </w:rPr>
        <w:t>Ac</w:t>
      </w:r>
      <w:proofErr w:type="spellEnd"/>
      <w:r>
        <w:rPr>
          <w:rFonts w:ascii="Arial" w:hAnsi="Arial"/>
          <w:sz w:val="18"/>
        </w:rPr>
        <w:t>)</w:t>
      </w:r>
      <w:r>
        <w:rPr>
          <w:rFonts w:ascii="Arial" w:hAnsi="Arial"/>
          <w:sz w:val="18"/>
        </w:rPr>
        <w:tab/>
        <w:t>Urbanistická koncepce, včetně vymezení zastavitelných ploch, ploch přestavby a systému sídelní zeleně</w:t>
      </w:r>
      <w:r w:rsidR="0081401A">
        <w:rPr>
          <w:rFonts w:ascii="Arial" w:hAnsi="Arial"/>
          <w:sz w:val="18"/>
        </w:rPr>
        <w:t xml:space="preserve"> 6</w:t>
      </w:r>
    </w:p>
    <w:p w:rsidR="00FA1AB6" w:rsidRDefault="00FA1AB6" w:rsidP="00AE0F6E">
      <w:pPr>
        <w:spacing w:before="80"/>
        <w:ind w:left="426" w:hanging="426"/>
        <w:jc w:val="both"/>
        <w:rPr>
          <w:rFonts w:ascii="Arial" w:hAnsi="Arial"/>
          <w:sz w:val="18"/>
        </w:rPr>
      </w:pPr>
      <w:r>
        <w:rPr>
          <w:rFonts w:ascii="Arial" w:hAnsi="Arial"/>
          <w:sz w:val="18"/>
        </w:rPr>
        <w:tab/>
        <w:t>Ac1) Urbanistická koncepce</w:t>
      </w:r>
      <w:r w:rsidR="0081401A">
        <w:rPr>
          <w:rFonts w:ascii="Arial" w:hAnsi="Arial"/>
          <w:sz w:val="18"/>
        </w:rPr>
        <w:t xml:space="preserve"> ………………………………………………………………………………………</w:t>
      </w:r>
      <w:proofErr w:type="gramStart"/>
      <w:r w:rsidR="0081401A">
        <w:rPr>
          <w:rFonts w:ascii="Arial" w:hAnsi="Arial"/>
          <w:sz w:val="18"/>
        </w:rPr>
        <w:t>…..6</w:t>
      </w:r>
      <w:proofErr w:type="gramEnd"/>
    </w:p>
    <w:p w:rsidR="00FA1AB6" w:rsidRDefault="00FA1AB6" w:rsidP="00AE0F6E">
      <w:pPr>
        <w:spacing w:before="80"/>
        <w:ind w:left="426" w:hanging="426"/>
        <w:jc w:val="both"/>
        <w:rPr>
          <w:rFonts w:ascii="Arial" w:hAnsi="Arial"/>
          <w:sz w:val="18"/>
        </w:rPr>
      </w:pPr>
      <w:r>
        <w:rPr>
          <w:rFonts w:ascii="Arial" w:hAnsi="Arial"/>
          <w:sz w:val="18"/>
        </w:rPr>
        <w:tab/>
        <w:t>Ac2) Vymezení zastavitelných ploch</w:t>
      </w:r>
      <w:r w:rsidR="0081401A">
        <w:rPr>
          <w:rFonts w:ascii="Arial" w:hAnsi="Arial"/>
          <w:sz w:val="18"/>
        </w:rPr>
        <w:t xml:space="preserve"> …………………………………………………………………………………7</w:t>
      </w:r>
    </w:p>
    <w:p w:rsidR="00FA1AB6" w:rsidRDefault="00FA1AB6" w:rsidP="00AE0F6E">
      <w:pPr>
        <w:spacing w:before="80"/>
        <w:ind w:left="426" w:hanging="426"/>
        <w:jc w:val="both"/>
        <w:rPr>
          <w:rFonts w:ascii="Arial" w:hAnsi="Arial"/>
          <w:sz w:val="18"/>
        </w:rPr>
      </w:pPr>
      <w:r>
        <w:rPr>
          <w:rFonts w:ascii="Arial" w:hAnsi="Arial"/>
          <w:sz w:val="18"/>
        </w:rPr>
        <w:tab/>
        <w:t>Ac3) Vymezení ploch přestavby</w:t>
      </w:r>
      <w:r w:rsidR="0081401A">
        <w:rPr>
          <w:rFonts w:ascii="Arial" w:hAnsi="Arial"/>
          <w:sz w:val="18"/>
        </w:rPr>
        <w:t xml:space="preserve"> ………………………………………………………………………………………8</w:t>
      </w:r>
    </w:p>
    <w:p w:rsidR="00FA1AB6" w:rsidRDefault="00FA1AB6" w:rsidP="00AE0F6E">
      <w:pPr>
        <w:spacing w:before="80"/>
        <w:ind w:left="426" w:hanging="426"/>
        <w:jc w:val="both"/>
        <w:rPr>
          <w:rFonts w:ascii="Arial" w:hAnsi="Arial"/>
          <w:sz w:val="18"/>
        </w:rPr>
      </w:pPr>
      <w:r>
        <w:rPr>
          <w:rFonts w:ascii="Arial" w:hAnsi="Arial"/>
          <w:sz w:val="18"/>
        </w:rPr>
        <w:tab/>
        <w:t xml:space="preserve">Ac4) Systém sídelní zeleně </w:t>
      </w:r>
      <w:r w:rsidR="0081401A">
        <w:rPr>
          <w:rFonts w:ascii="Arial" w:hAnsi="Arial"/>
          <w:sz w:val="18"/>
        </w:rPr>
        <w:t>……………………………………………………………………………………………8</w:t>
      </w:r>
    </w:p>
    <w:p w:rsidR="00C626A6" w:rsidRDefault="00C626A6" w:rsidP="00AE0F6E">
      <w:pPr>
        <w:spacing w:before="80"/>
        <w:ind w:left="426" w:hanging="426"/>
        <w:jc w:val="both"/>
        <w:rPr>
          <w:rFonts w:ascii="Arial" w:hAnsi="Arial"/>
          <w:sz w:val="18"/>
        </w:rPr>
      </w:pPr>
      <w:r>
        <w:rPr>
          <w:rFonts w:ascii="Arial" w:hAnsi="Arial"/>
          <w:sz w:val="18"/>
        </w:rPr>
        <w:tab/>
        <w:t>Ac5) Vymezení ploch změn v</w:t>
      </w:r>
      <w:r w:rsidR="0081401A">
        <w:rPr>
          <w:rFonts w:ascii="Arial" w:hAnsi="Arial"/>
          <w:sz w:val="18"/>
        </w:rPr>
        <w:t> </w:t>
      </w:r>
      <w:r>
        <w:rPr>
          <w:rFonts w:ascii="Arial" w:hAnsi="Arial"/>
          <w:sz w:val="18"/>
        </w:rPr>
        <w:t>krajině</w:t>
      </w:r>
      <w:r w:rsidR="0081401A">
        <w:rPr>
          <w:rFonts w:ascii="Arial" w:hAnsi="Arial"/>
          <w:sz w:val="18"/>
        </w:rPr>
        <w:t xml:space="preserve"> …………………………………………………………………………………9</w:t>
      </w:r>
    </w:p>
    <w:p w:rsidR="00FA1AB6" w:rsidRDefault="00FA1AB6" w:rsidP="00AE0F6E">
      <w:pPr>
        <w:spacing w:before="80"/>
        <w:ind w:left="426" w:hanging="426"/>
        <w:jc w:val="both"/>
        <w:rPr>
          <w:rFonts w:ascii="Arial" w:hAnsi="Arial"/>
          <w:sz w:val="18"/>
        </w:rPr>
      </w:pPr>
      <w:r>
        <w:rPr>
          <w:rFonts w:ascii="Arial" w:hAnsi="Arial"/>
          <w:sz w:val="18"/>
        </w:rPr>
        <w:t>Ad)</w:t>
      </w:r>
      <w:r>
        <w:rPr>
          <w:rFonts w:ascii="Arial" w:hAnsi="Arial"/>
          <w:sz w:val="18"/>
        </w:rPr>
        <w:tab/>
        <w:t>Koncepce veřejné infrastruktury, včetně podmínek pro její umísťování</w:t>
      </w:r>
      <w:r w:rsidR="0081401A">
        <w:rPr>
          <w:rFonts w:ascii="Arial" w:hAnsi="Arial"/>
          <w:sz w:val="18"/>
        </w:rPr>
        <w:t xml:space="preserve"> …………………………………………9</w:t>
      </w:r>
    </w:p>
    <w:p w:rsidR="00FA1AB6" w:rsidRDefault="00FA1AB6" w:rsidP="00AE0F6E">
      <w:pPr>
        <w:spacing w:before="80"/>
        <w:ind w:left="851" w:hanging="426"/>
        <w:jc w:val="both"/>
        <w:rPr>
          <w:rFonts w:ascii="Arial" w:hAnsi="Arial"/>
          <w:sz w:val="18"/>
        </w:rPr>
      </w:pPr>
      <w:r>
        <w:rPr>
          <w:rFonts w:ascii="Arial" w:hAnsi="Arial"/>
          <w:sz w:val="18"/>
        </w:rPr>
        <w:t xml:space="preserve">Ad1) Doprava – silniční doprava, komunikační síť, dopravní plochy a vybavenost, železniční </w:t>
      </w:r>
      <w:proofErr w:type="gramStart"/>
      <w:r>
        <w:rPr>
          <w:rFonts w:ascii="Arial" w:hAnsi="Arial"/>
          <w:sz w:val="18"/>
        </w:rPr>
        <w:t>doprava,  hromadná</w:t>
      </w:r>
      <w:proofErr w:type="gramEnd"/>
      <w:r>
        <w:rPr>
          <w:rFonts w:ascii="Arial" w:hAnsi="Arial"/>
          <w:sz w:val="18"/>
        </w:rPr>
        <w:t xml:space="preserve"> doprava osob,  vodní cesta,  pěší a cykloturistická doprava</w:t>
      </w:r>
      <w:r w:rsidR="0081401A">
        <w:rPr>
          <w:rFonts w:ascii="Arial" w:hAnsi="Arial"/>
          <w:sz w:val="18"/>
        </w:rPr>
        <w:t xml:space="preserve"> ……………………………………9</w:t>
      </w:r>
    </w:p>
    <w:p w:rsidR="00FA1AB6" w:rsidRDefault="00FA1AB6" w:rsidP="00AE0F6E">
      <w:pPr>
        <w:spacing w:before="80"/>
        <w:ind w:left="851" w:hanging="426"/>
        <w:jc w:val="both"/>
        <w:rPr>
          <w:rFonts w:ascii="Arial" w:hAnsi="Arial"/>
          <w:sz w:val="18"/>
        </w:rPr>
      </w:pPr>
      <w:r>
        <w:rPr>
          <w:rFonts w:ascii="Arial" w:hAnsi="Arial"/>
          <w:sz w:val="18"/>
        </w:rPr>
        <w:t>Ad2) Vodní hospodářství – zásobování vodou, odvádění a likvidace odpadních vod, vodní toky a plochy, meliorace a závlahy</w:t>
      </w:r>
      <w:r w:rsidR="0081401A">
        <w:rPr>
          <w:rFonts w:ascii="Arial" w:hAnsi="Arial"/>
          <w:sz w:val="18"/>
        </w:rPr>
        <w:t xml:space="preserve"> ………………………………………………………………………………………</w:t>
      </w:r>
      <w:proofErr w:type="gramStart"/>
      <w:r w:rsidR="0081401A">
        <w:rPr>
          <w:rFonts w:ascii="Arial" w:hAnsi="Arial"/>
          <w:sz w:val="18"/>
        </w:rPr>
        <w:t>…...…</w:t>
      </w:r>
      <w:proofErr w:type="gramEnd"/>
      <w:r w:rsidR="0081401A">
        <w:rPr>
          <w:rFonts w:ascii="Arial" w:hAnsi="Arial"/>
          <w:sz w:val="18"/>
        </w:rPr>
        <w:t>9</w:t>
      </w:r>
    </w:p>
    <w:p w:rsidR="00FA1AB6" w:rsidRDefault="00FA1AB6" w:rsidP="00AE0F6E">
      <w:pPr>
        <w:spacing w:before="80"/>
        <w:ind w:left="851" w:hanging="426"/>
        <w:jc w:val="both"/>
        <w:rPr>
          <w:rFonts w:ascii="Arial" w:hAnsi="Arial"/>
          <w:sz w:val="18"/>
        </w:rPr>
      </w:pPr>
      <w:r>
        <w:rPr>
          <w:rFonts w:ascii="Arial" w:hAnsi="Arial"/>
          <w:sz w:val="18"/>
        </w:rPr>
        <w:t>Ad3) Energetika – zásobování elektrick</w:t>
      </w:r>
      <w:r w:rsidR="00A65938">
        <w:rPr>
          <w:rFonts w:ascii="Arial" w:hAnsi="Arial"/>
          <w:sz w:val="18"/>
        </w:rPr>
        <w:t xml:space="preserve">ou energií, zásobování teplem, zásobování plynem, </w:t>
      </w:r>
      <w:r>
        <w:rPr>
          <w:rFonts w:ascii="Arial" w:hAnsi="Arial"/>
          <w:sz w:val="18"/>
        </w:rPr>
        <w:t>spoje</w:t>
      </w:r>
      <w:r w:rsidR="0081401A">
        <w:rPr>
          <w:rFonts w:ascii="Arial" w:hAnsi="Arial"/>
          <w:sz w:val="18"/>
        </w:rPr>
        <w:t xml:space="preserve"> ………10</w:t>
      </w:r>
    </w:p>
    <w:p w:rsidR="00FA1AB6" w:rsidRDefault="00FA1AB6" w:rsidP="00AE0F6E">
      <w:pPr>
        <w:spacing w:before="80"/>
        <w:ind w:left="426" w:hanging="426"/>
        <w:jc w:val="both"/>
        <w:rPr>
          <w:rFonts w:ascii="Arial" w:hAnsi="Arial"/>
          <w:sz w:val="18"/>
        </w:rPr>
      </w:pPr>
      <w:proofErr w:type="spellStart"/>
      <w:r>
        <w:rPr>
          <w:rFonts w:ascii="Arial" w:hAnsi="Arial"/>
          <w:sz w:val="18"/>
        </w:rPr>
        <w:t>Ae</w:t>
      </w:r>
      <w:proofErr w:type="spellEnd"/>
      <w:r>
        <w:rPr>
          <w:rFonts w:ascii="Arial" w:hAnsi="Arial"/>
          <w:sz w:val="18"/>
        </w:rPr>
        <w:t>)</w:t>
      </w:r>
      <w:r>
        <w:rPr>
          <w:rFonts w:ascii="Arial" w:hAnsi="Arial"/>
          <w:sz w:val="18"/>
        </w:rPr>
        <w:tab/>
        <w:t>Koncepce uspořádání krajiny, včetně vymezení ploch a stanovení podmínek pro změny v jejich využití, územní systém ekologické stability, prostupnost krajiny, protierozní opatření, ochrana před povodněmi, rekreace, dobývání nerostů a podobně</w:t>
      </w:r>
      <w:r w:rsidR="0081401A">
        <w:rPr>
          <w:rFonts w:ascii="Arial" w:hAnsi="Arial"/>
          <w:sz w:val="18"/>
        </w:rPr>
        <w:t xml:space="preserve"> …………………………………………………………………………</w:t>
      </w:r>
      <w:proofErr w:type="gramStart"/>
      <w:r w:rsidR="0081401A">
        <w:rPr>
          <w:rFonts w:ascii="Arial" w:hAnsi="Arial"/>
          <w:sz w:val="18"/>
        </w:rPr>
        <w:t>….11</w:t>
      </w:r>
      <w:proofErr w:type="gramEnd"/>
    </w:p>
    <w:p w:rsidR="00FA1AB6" w:rsidRDefault="00FA1AB6" w:rsidP="00AE0F6E">
      <w:pPr>
        <w:spacing w:before="80"/>
        <w:ind w:left="426" w:hanging="426"/>
        <w:jc w:val="both"/>
        <w:rPr>
          <w:rFonts w:ascii="Arial" w:hAnsi="Arial"/>
          <w:sz w:val="18"/>
        </w:rPr>
      </w:pPr>
      <w:r>
        <w:rPr>
          <w:rFonts w:ascii="Arial" w:hAnsi="Arial"/>
          <w:sz w:val="18"/>
        </w:rPr>
        <w:tab/>
        <w:t>Ae1) Uspořádání krajiny vč. vymez</w:t>
      </w:r>
      <w:r w:rsidR="00A65938">
        <w:rPr>
          <w:rFonts w:ascii="Arial" w:hAnsi="Arial"/>
          <w:sz w:val="18"/>
        </w:rPr>
        <w:t xml:space="preserve">ení ploch a podmínky pro změny </w:t>
      </w:r>
      <w:r>
        <w:rPr>
          <w:rFonts w:ascii="Arial" w:hAnsi="Arial"/>
          <w:sz w:val="18"/>
        </w:rPr>
        <w:t>ve využití ploch</w:t>
      </w:r>
      <w:r w:rsidR="0081401A">
        <w:rPr>
          <w:rFonts w:ascii="Arial" w:hAnsi="Arial"/>
          <w:sz w:val="18"/>
        </w:rPr>
        <w:t xml:space="preserve"> ………………….</w:t>
      </w:r>
      <w:proofErr w:type="gramStart"/>
      <w:r w:rsidR="0081401A">
        <w:rPr>
          <w:rFonts w:ascii="Arial" w:hAnsi="Arial"/>
          <w:sz w:val="18"/>
        </w:rPr>
        <w:t>…..11</w:t>
      </w:r>
      <w:proofErr w:type="gramEnd"/>
    </w:p>
    <w:p w:rsidR="00FA1AB6" w:rsidRDefault="00FA1AB6" w:rsidP="00AE0F6E">
      <w:pPr>
        <w:spacing w:before="80"/>
        <w:ind w:left="426"/>
        <w:jc w:val="both"/>
        <w:rPr>
          <w:rFonts w:ascii="Arial" w:hAnsi="Arial"/>
          <w:sz w:val="18"/>
        </w:rPr>
      </w:pPr>
      <w:r>
        <w:rPr>
          <w:rFonts w:ascii="Arial" w:hAnsi="Arial"/>
          <w:sz w:val="18"/>
        </w:rPr>
        <w:t xml:space="preserve">Ae2) Ochrana přírody a </w:t>
      </w:r>
      <w:proofErr w:type="gramStart"/>
      <w:r>
        <w:rPr>
          <w:rFonts w:ascii="Arial" w:hAnsi="Arial"/>
          <w:sz w:val="18"/>
        </w:rPr>
        <w:t xml:space="preserve">krajiny </w:t>
      </w:r>
      <w:r w:rsidR="0081401A">
        <w:rPr>
          <w:rFonts w:ascii="Arial" w:hAnsi="Arial"/>
          <w:sz w:val="18"/>
        </w:rPr>
        <w:t xml:space="preserve"> …</w:t>
      </w:r>
      <w:proofErr w:type="gramEnd"/>
      <w:r w:rsidR="0081401A">
        <w:rPr>
          <w:rFonts w:ascii="Arial" w:hAnsi="Arial"/>
          <w:sz w:val="18"/>
        </w:rPr>
        <w:t>…………………………………………………………………………………..11</w:t>
      </w:r>
    </w:p>
    <w:p w:rsidR="00FA1AB6" w:rsidRDefault="00FA1AB6" w:rsidP="00AE0F6E">
      <w:pPr>
        <w:spacing w:before="80"/>
        <w:ind w:left="426"/>
        <w:jc w:val="both"/>
        <w:rPr>
          <w:rFonts w:ascii="Arial" w:hAnsi="Arial"/>
          <w:sz w:val="18"/>
        </w:rPr>
      </w:pPr>
      <w:r>
        <w:rPr>
          <w:rFonts w:ascii="Arial" w:hAnsi="Arial"/>
          <w:sz w:val="18"/>
        </w:rPr>
        <w:t>Ae3) ÚSES</w:t>
      </w:r>
      <w:r w:rsidR="0081401A">
        <w:rPr>
          <w:rFonts w:ascii="Arial" w:hAnsi="Arial"/>
          <w:sz w:val="18"/>
        </w:rPr>
        <w:t xml:space="preserve"> …………………………………………………………………………………………………………</w:t>
      </w:r>
      <w:proofErr w:type="gramStart"/>
      <w:r w:rsidR="0081401A">
        <w:rPr>
          <w:rFonts w:ascii="Arial" w:hAnsi="Arial"/>
          <w:sz w:val="18"/>
        </w:rPr>
        <w:t>….11</w:t>
      </w:r>
      <w:proofErr w:type="gramEnd"/>
    </w:p>
    <w:p w:rsidR="00FA1AB6" w:rsidRDefault="00FA1AB6" w:rsidP="00AE0F6E">
      <w:pPr>
        <w:spacing w:before="80"/>
        <w:ind w:left="426"/>
        <w:jc w:val="both"/>
        <w:rPr>
          <w:rFonts w:ascii="Arial" w:hAnsi="Arial"/>
          <w:sz w:val="18"/>
        </w:rPr>
      </w:pPr>
      <w:r>
        <w:rPr>
          <w:rFonts w:ascii="Arial" w:hAnsi="Arial"/>
          <w:sz w:val="18"/>
        </w:rPr>
        <w:t>Ae4) Prostupnost krajiny</w:t>
      </w:r>
      <w:r w:rsidR="0081401A">
        <w:rPr>
          <w:rFonts w:ascii="Arial" w:hAnsi="Arial"/>
          <w:sz w:val="18"/>
        </w:rPr>
        <w:t xml:space="preserve"> …………………………………………………………………………………………</w:t>
      </w:r>
      <w:proofErr w:type="gramStart"/>
      <w:r w:rsidR="0081401A">
        <w:rPr>
          <w:rFonts w:ascii="Arial" w:hAnsi="Arial"/>
          <w:sz w:val="18"/>
        </w:rPr>
        <w:t>…..12</w:t>
      </w:r>
      <w:proofErr w:type="gramEnd"/>
    </w:p>
    <w:p w:rsidR="0081401A" w:rsidRDefault="00FA1AB6" w:rsidP="00AE0F6E">
      <w:pPr>
        <w:spacing w:before="80"/>
        <w:ind w:left="426"/>
        <w:jc w:val="both"/>
        <w:rPr>
          <w:rFonts w:ascii="Arial" w:hAnsi="Arial"/>
          <w:sz w:val="18"/>
        </w:rPr>
      </w:pPr>
      <w:r>
        <w:rPr>
          <w:rFonts w:ascii="Arial" w:hAnsi="Arial"/>
          <w:sz w:val="18"/>
        </w:rPr>
        <w:t>Ae5) Protierozní opatření</w:t>
      </w:r>
      <w:r w:rsidR="0081401A">
        <w:rPr>
          <w:rFonts w:ascii="Arial" w:hAnsi="Arial"/>
          <w:sz w:val="18"/>
        </w:rPr>
        <w:t xml:space="preserve"> ……………………………………………………………………………………...……..12</w:t>
      </w:r>
    </w:p>
    <w:p w:rsidR="00FA1AB6" w:rsidRDefault="00FA1AB6" w:rsidP="00AE0F6E">
      <w:pPr>
        <w:spacing w:before="80"/>
        <w:ind w:left="426"/>
        <w:jc w:val="both"/>
        <w:rPr>
          <w:rFonts w:ascii="Arial" w:hAnsi="Arial"/>
          <w:sz w:val="18"/>
        </w:rPr>
      </w:pPr>
      <w:r>
        <w:rPr>
          <w:rFonts w:ascii="Arial" w:hAnsi="Arial"/>
          <w:sz w:val="18"/>
        </w:rPr>
        <w:t>Ae6) Ochrana před povodněmi</w:t>
      </w:r>
      <w:r w:rsidR="0081401A">
        <w:rPr>
          <w:rFonts w:ascii="Arial" w:hAnsi="Arial"/>
          <w:sz w:val="18"/>
        </w:rPr>
        <w:t xml:space="preserve"> ……………………………………………………………………………………..12</w:t>
      </w:r>
    </w:p>
    <w:p w:rsidR="00FA1AB6" w:rsidRDefault="00FA1AB6" w:rsidP="00AE0F6E">
      <w:pPr>
        <w:spacing w:before="80"/>
        <w:ind w:left="426"/>
        <w:jc w:val="both"/>
        <w:rPr>
          <w:rFonts w:ascii="Arial" w:hAnsi="Arial"/>
          <w:sz w:val="18"/>
        </w:rPr>
      </w:pPr>
      <w:r>
        <w:rPr>
          <w:rFonts w:ascii="Arial" w:hAnsi="Arial"/>
          <w:sz w:val="18"/>
        </w:rPr>
        <w:t>Ae7) Rekreace</w:t>
      </w:r>
      <w:r w:rsidR="0081401A">
        <w:rPr>
          <w:rFonts w:ascii="Arial" w:hAnsi="Arial"/>
          <w:sz w:val="18"/>
        </w:rPr>
        <w:t xml:space="preserve"> ………………………………………………………………………………………………………...12</w:t>
      </w:r>
    </w:p>
    <w:p w:rsidR="00FA1AB6" w:rsidRDefault="00FA1AB6" w:rsidP="00AE0F6E">
      <w:pPr>
        <w:spacing w:before="80"/>
        <w:ind w:left="426"/>
        <w:jc w:val="both"/>
        <w:rPr>
          <w:rFonts w:ascii="Arial" w:hAnsi="Arial"/>
          <w:sz w:val="18"/>
        </w:rPr>
      </w:pPr>
      <w:r>
        <w:rPr>
          <w:rFonts w:ascii="Arial" w:hAnsi="Arial"/>
          <w:sz w:val="18"/>
        </w:rPr>
        <w:t>Ae8) Dobývání nerostů</w:t>
      </w:r>
      <w:r w:rsidR="0081401A">
        <w:rPr>
          <w:rFonts w:ascii="Arial" w:hAnsi="Arial"/>
          <w:sz w:val="18"/>
        </w:rPr>
        <w:t xml:space="preserve"> ……………………………………………………………………………………………….12</w:t>
      </w:r>
    </w:p>
    <w:p w:rsidR="00FA1AB6" w:rsidRDefault="00FA1AB6" w:rsidP="00AE0F6E">
      <w:pPr>
        <w:spacing w:before="80"/>
        <w:ind w:left="426" w:hanging="426"/>
        <w:jc w:val="both"/>
        <w:rPr>
          <w:rFonts w:ascii="Arial" w:hAnsi="Arial"/>
          <w:sz w:val="18"/>
        </w:rPr>
      </w:pPr>
      <w:proofErr w:type="spellStart"/>
      <w:r>
        <w:rPr>
          <w:rFonts w:ascii="Arial" w:hAnsi="Arial"/>
          <w:sz w:val="18"/>
        </w:rPr>
        <w:t>Af</w:t>
      </w:r>
      <w:proofErr w:type="spellEnd"/>
      <w:r>
        <w:rPr>
          <w:rFonts w:ascii="Arial" w:hAnsi="Arial"/>
          <w:sz w:val="18"/>
        </w:rPr>
        <w:t>)</w:t>
      </w:r>
      <w:r>
        <w:rPr>
          <w:rFonts w:ascii="Arial" w:hAnsi="Arial"/>
          <w:sz w:val="18"/>
        </w:rPr>
        <w:tab/>
        <w:t>Stanovení podmínek pro využití ploch s rozdílným způsobem využití s určením převažujícího účelu využití (hlavní využití), pokud je možné jej stanovit, přípustného využití, nepřípustného využití, popřípadě podmíněně přípustného využití těchto ploch a stanovení podmínek prostorového uspořádání, včetně základních podmínek ochrany krajinného rázu (například výškové regulace zástavby, intenzity využití pozemků v plochách)</w:t>
      </w:r>
      <w:r w:rsidR="0081401A">
        <w:rPr>
          <w:rFonts w:ascii="Arial" w:hAnsi="Arial"/>
          <w:sz w:val="18"/>
        </w:rPr>
        <w:t xml:space="preserve"> …………………………………………………………………………………………………13</w:t>
      </w:r>
    </w:p>
    <w:p w:rsidR="007A58BE" w:rsidRDefault="00FA1AB6" w:rsidP="00AE0F6E">
      <w:pPr>
        <w:spacing w:before="80"/>
        <w:ind w:left="426" w:hanging="426"/>
        <w:jc w:val="both"/>
        <w:rPr>
          <w:rFonts w:ascii="Arial" w:hAnsi="Arial"/>
          <w:sz w:val="18"/>
        </w:rPr>
      </w:pPr>
      <w:r>
        <w:rPr>
          <w:rFonts w:ascii="Arial" w:hAnsi="Arial"/>
          <w:sz w:val="18"/>
        </w:rPr>
        <w:tab/>
        <w:t xml:space="preserve">Af1) </w:t>
      </w:r>
      <w:r w:rsidR="007A58BE">
        <w:rPr>
          <w:rFonts w:ascii="Arial" w:hAnsi="Arial"/>
          <w:sz w:val="18"/>
        </w:rPr>
        <w:t>Vymezení některých pojmů</w:t>
      </w:r>
      <w:r w:rsidR="0081401A">
        <w:rPr>
          <w:rFonts w:ascii="Arial" w:hAnsi="Arial"/>
          <w:sz w:val="18"/>
        </w:rPr>
        <w:t xml:space="preserve"> ……………………………………………………………………………………13</w:t>
      </w:r>
    </w:p>
    <w:p w:rsidR="00FA1AB6" w:rsidRDefault="00FA1AB6" w:rsidP="00AE0F6E">
      <w:pPr>
        <w:spacing w:before="80"/>
        <w:ind w:left="426" w:hanging="426"/>
        <w:jc w:val="both"/>
        <w:rPr>
          <w:rFonts w:ascii="Arial" w:hAnsi="Arial"/>
          <w:sz w:val="18"/>
        </w:rPr>
      </w:pPr>
      <w:r>
        <w:rPr>
          <w:rFonts w:ascii="Arial" w:hAnsi="Arial"/>
          <w:sz w:val="18"/>
        </w:rPr>
        <w:t xml:space="preserve"> </w:t>
      </w:r>
      <w:r w:rsidR="007A58BE">
        <w:rPr>
          <w:rFonts w:ascii="Arial" w:hAnsi="Arial"/>
          <w:sz w:val="18"/>
        </w:rPr>
        <w:tab/>
        <w:t>Af2) Obecné podmínky pro využití ploch a prostorové uspořádání</w:t>
      </w:r>
      <w:r w:rsidR="0081401A">
        <w:rPr>
          <w:rFonts w:ascii="Arial" w:hAnsi="Arial"/>
          <w:sz w:val="18"/>
        </w:rPr>
        <w:t xml:space="preserve"> …………………………………………….14</w:t>
      </w:r>
    </w:p>
    <w:p w:rsidR="00FA1AB6" w:rsidRDefault="0097637D" w:rsidP="00AE0F6E">
      <w:pPr>
        <w:spacing w:before="80"/>
        <w:ind w:left="426" w:hanging="426"/>
        <w:jc w:val="both"/>
        <w:rPr>
          <w:rFonts w:ascii="Arial" w:hAnsi="Arial"/>
          <w:sz w:val="18"/>
        </w:rPr>
      </w:pPr>
      <w:r>
        <w:rPr>
          <w:rFonts w:ascii="Arial" w:hAnsi="Arial"/>
          <w:sz w:val="18"/>
        </w:rPr>
        <w:tab/>
        <w:t>Af3</w:t>
      </w:r>
      <w:r w:rsidR="00FA1AB6">
        <w:rPr>
          <w:rFonts w:ascii="Arial" w:hAnsi="Arial"/>
          <w:sz w:val="18"/>
        </w:rPr>
        <w:t xml:space="preserve">) Podmínky </w:t>
      </w:r>
      <w:r>
        <w:rPr>
          <w:rFonts w:ascii="Arial" w:hAnsi="Arial"/>
          <w:sz w:val="18"/>
        </w:rPr>
        <w:t>pro využití ploch vč. základních podmínek prostorového</w:t>
      </w:r>
      <w:r w:rsidR="00FA1AB6">
        <w:rPr>
          <w:rFonts w:ascii="Arial" w:hAnsi="Arial"/>
          <w:sz w:val="18"/>
        </w:rPr>
        <w:t xml:space="preserve"> uspořádání</w:t>
      </w:r>
      <w:r>
        <w:rPr>
          <w:rFonts w:ascii="Arial" w:hAnsi="Arial"/>
          <w:sz w:val="18"/>
        </w:rPr>
        <w:tab/>
      </w:r>
      <w:r w:rsidR="007D60BC">
        <w:rPr>
          <w:rFonts w:ascii="Arial" w:hAnsi="Arial"/>
          <w:sz w:val="18"/>
        </w:rPr>
        <w:t>……………………….16</w:t>
      </w:r>
    </w:p>
    <w:p w:rsidR="00FA1AB6" w:rsidRDefault="00FA1AB6" w:rsidP="00AE0F6E">
      <w:pPr>
        <w:spacing w:before="80"/>
        <w:ind w:left="426" w:hanging="426"/>
        <w:jc w:val="both"/>
        <w:rPr>
          <w:rFonts w:ascii="Arial" w:hAnsi="Arial"/>
          <w:sz w:val="18"/>
        </w:rPr>
      </w:pPr>
      <w:proofErr w:type="spellStart"/>
      <w:r>
        <w:rPr>
          <w:rFonts w:ascii="Arial" w:hAnsi="Arial"/>
          <w:sz w:val="18"/>
        </w:rPr>
        <w:t>Ag</w:t>
      </w:r>
      <w:proofErr w:type="spellEnd"/>
      <w:r>
        <w:rPr>
          <w:rFonts w:ascii="Arial" w:hAnsi="Arial"/>
          <w:sz w:val="18"/>
        </w:rPr>
        <w:t>)</w:t>
      </w:r>
      <w:r>
        <w:rPr>
          <w:rFonts w:ascii="Arial" w:hAnsi="Arial"/>
          <w:sz w:val="18"/>
        </w:rPr>
        <w:tab/>
      </w:r>
      <w:r w:rsidR="000034FE" w:rsidRPr="000034FE">
        <w:rPr>
          <w:rFonts w:ascii="Arial" w:hAnsi="Arial"/>
          <w:sz w:val="18"/>
        </w:rPr>
        <w:t>Vymezení veřejně prospěšných staveb a veřejně prospěšných opatření, pro které lze</w:t>
      </w:r>
      <w:r w:rsidR="000034FE">
        <w:rPr>
          <w:rFonts w:ascii="Arial" w:hAnsi="Arial"/>
          <w:sz w:val="18"/>
        </w:rPr>
        <w:t xml:space="preserve"> </w:t>
      </w:r>
      <w:r w:rsidR="000034FE" w:rsidRPr="000034FE">
        <w:rPr>
          <w:rFonts w:ascii="Arial" w:hAnsi="Arial"/>
          <w:sz w:val="18"/>
        </w:rPr>
        <w:t xml:space="preserve">práva k pozemkům </w:t>
      </w:r>
      <w:r w:rsidR="007D60BC">
        <w:rPr>
          <w:rFonts w:ascii="Arial" w:hAnsi="Arial"/>
          <w:sz w:val="18"/>
        </w:rPr>
        <w:t xml:space="preserve">    </w:t>
      </w:r>
      <w:r w:rsidR="000034FE" w:rsidRPr="000034FE">
        <w:rPr>
          <w:rFonts w:ascii="Arial" w:hAnsi="Arial"/>
          <w:sz w:val="18"/>
        </w:rPr>
        <w:t>a stavbám vyvlastnit i uplatnit předkupní právo</w:t>
      </w:r>
      <w:r w:rsidR="007D60BC">
        <w:rPr>
          <w:rFonts w:ascii="Arial" w:hAnsi="Arial"/>
          <w:sz w:val="18"/>
        </w:rPr>
        <w:t xml:space="preserve"> ……………………………………………………………………2</w:t>
      </w:r>
      <w:r w:rsidR="006F07C5">
        <w:rPr>
          <w:rFonts w:ascii="Arial" w:hAnsi="Arial"/>
          <w:sz w:val="18"/>
        </w:rPr>
        <w:t>8</w:t>
      </w:r>
    </w:p>
    <w:p w:rsidR="00FA1AB6" w:rsidRDefault="00FA1AB6" w:rsidP="00AE0F6E">
      <w:pPr>
        <w:spacing w:before="80"/>
        <w:ind w:left="426" w:hanging="426"/>
        <w:jc w:val="both"/>
        <w:rPr>
          <w:rFonts w:ascii="Arial" w:hAnsi="Arial"/>
          <w:sz w:val="18"/>
        </w:rPr>
      </w:pPr>
      <w:proofErr w:type="spellStart"/>
      <w:r>
        <w:rPr>
          <w:rFonts w:ascii="Arial" w:hAnsi="Arial"/>
          <w:sz w:val="18"/>
        </w:rPr>
        <w:t>Ah</w:t>
      </w:r>
      <w:proofErr w:type="spellEnd"/>
      <w:r>
        <w:rPr>
          <w:rFonts w:ascii="Arial" w:hAnsi="Arial"/>
          <w:sz w:val="18"/>
        </w:rPr>
        <w:t>)</w:t>
      </w:r>
      <w:r>
        <w:rPr>
          <w:rFonts w:ascii="Arial" w:hAnsi="Arial"/>
          <w:sz w:val="18"/>
        </w:rPr>
        <w:tab/>
        <w:t>Vymezení dalších veřejně prospěšných staveb a veřejně prospěšných opatření, pro které lze uplatnit předkupní právo</w:t>
      </w:r>
      <w:r w:rsidR="007D60BC">
        <w:rPr>
          <w:rFonts w:ascii="Arial" w:hAnsi="Arial"/>
          <w:sz w:val="18"/>
        </w:rPr>
        <w:t xml:space="preserve"> ……………………………………………………………………………………………………….2</w:t>
      </w:r>
      <w:r w:rsidR="006F07C5">
        <w:rPr>
          <w:rFonts w:ascii="Arial" w:hAnsi="Arial"/>
          <w:sz w:val="18"/>
        </w:rPr>
        <w:t>9</w:t>
      </w:r>
    </w:p>
    <w:p w:rsidR="000034FE" w:rsidRDefault="00FA1AB6" w:rsidP="00AE0F6E">
      <w:pPr>
        <w:spacing w:before="80"/>
        <w:ind w:left="426" w:hanging="426"/>
        <w:jc w:val="both"/>
        <w:rPr>
          <w:rFonts w:ascii="Arial" w:hAnsi="Arial"/>
          <w:sz w:val="18"/>
        </w:rPr>
      </w:pPr>
      <w:proofErr w:type="spellStart"/>
      <w:r>
        <w:rPr>
          <w:rFonts w:ascii="Arial" w:hAnsi="Arial"/>
          <w:sz w:val="18"/>
        </w:rPr>
        <w:lastRenderedPageBreak/>
        <w:t>Ai</w:t>
      </w:r>
      <w:proofErr w:type="spellEnd"/>
      <w:r>
        <w:rPr>
          <w:rFonts w:ascii="Arial" w:hAnsi="Arial"/>
          <w:sz w:val="18"/>
        </w:rPr>
        <w:t>)</w:t>
      </w:r>
      <w:r>
        <w:rPr>
          <w:rFonts w:ascii="Arial" w:hAnsi="Arial"/>
          <w:sz w:val="18"/>
        </w:rPr>
        <w:tab/>
      </w:r>
      <w:r w:rsidR="000034FE" w:rsidRPr="000034FE">
        <w:rPr>
          <w:rFonts w:ascii="Arial" w:hAnsi="Arial"/>
          <w:sz w:val="18"/>
        </w:rPr>
        <w:t>Vymezení</w:t>
      </w:r>
      <w:r w:rsidR="000034FE">
        <w:rPr>
          <w:rFonts w:ascii="Arial" w:hAnsi="Arial"/>
          <w:sz w:val="18"/>
        </w:rPr>
        <w:t xml:space="preserve"> </w:t>
      </w:r>
      <w:r w:rsidR="000034FE" w:rsidRPr="000034FE">
        <w:rPr>
          <w:rFonts w:ascii="Arial" w:hAnsi="Arial"/>
          <w:sz w:val="18"/>
        </w:rPr>
        <w:t>veřejně prospěšných staveb, veřejně prospěšných opatření, staveb a opatření pouze s možností vyvlastnění</w:t>
      </w:r>
      <w:r w:rsidR="007D60BC">
        <w:rPr>
          <w:rFonts w:ascii="Arial" w:hAnsi="Arial"/>
          <w:sz w:val="18"/>
        </w:rPr>
        <w:t xml:space="preserve"> ………………………………………………………………………………………………………….….2</w:t>
      </w:r>
      <w:r w:rsidR="006F07C5">
        <w:rPr>
          <w:rFonts w:ascii="Arial" w:hAnsi="Arial"/>
          <w:sz w:val="18"/>
        </w:rPr>
        <w:t>9</w:t>
      </w:r>
    </w:p>
    <w:p w:rsidR="00FA1AB6" w:rsidRDefault="000034FE" w:rsidP="00AE0F6E">
      <w:pPr>
        <w:spacing w:before="80"/>
        <w:ind w:left="426" w:hanging="426"/>
        <w:jc w:val="both"/>
        <w:rPr>
          <w:rFonts w:ascii="Arial" w:hAnsi="Arial"/>
          <w:sz w:val="18"/>
        </w:rPr>
      </w:pPr>
      <w:r>
        <w:rPr>
          <w:rFonts w:ascii="Arial" w:hAnsi="Arial"/>
          <w:sz w:val="18"/>
        </w:rPr>
        <w:t>Aj)</w:t>
      </w:r>
      <w:r>
        <w:rPr>
          <w:rFonts w:ascii="Arial" w:hAnsi="Arial"/>
          <w:sz w:val="18"/>
        </w:rPr>
        <w:tab/>
      </w:r>
      <w:r w:rsidR="00FA1AB6">
        <w:rPr>
          <w:rFonts w:ascii="Arial" w:hAnsi="Arial"/>
          <w:sz w:val="18"/>
        </w:rPr>
        <w:t>Údaje o počtu listů územního plánu a počtu výkresů k němu připojené grafické části</w:t>
      </w:r>
      <w:r w:rsidR="007D60BC">
        <w:rPr>
          <w:rFonts w:ascii="Arial" w:hAnsi="Arial"/>
          <w:sz w:val="18"/>
        </w:rPr>
        <w:t xml:space="preserve"> …………………..….29</w:t>
      </w:r>
    </w:p>
    <w:p w:rsidR="00FA1AB6" w:rsidRDefault="00FA1AB6" w:rsidP="00AE0F6E">
      <w:pPr>
        <w:spacing w:before="80"/>
        <w:ind w:left="426" w:hanging="426"/>
        <w:jc w:val="both"/>
        <w:rPr>
          <w:rFonts w:ascii="Arial" w:hAnsi="Arial"/>
          <w:sz w:val="18"/>
        </w:rPr>
      </w:pPr>
      <w:proofErr w:type="spellStart"/>
      <w:r>
        <w:rPr>
          <w:rFonts w:ascii="Arial" w:hAnsi="Arial"/>
          <w:sz w:val="18"/>
        </w:rPr>
        <w:t>A</w:t>
      </w:r>
      <w:r w:rsidR="000034FE">
        <w:rPr>
          <w:rFonts w:ascii="Arial" w:hAnsi="Arial"/>
          <w:sz w:val="18"/>
        </w:rPr>
        <w:t>k</w:t>
      </w:r>
      <w:proofErr w:type="spellEnd"/>
      <w:r>
        <w:rPr>
          <w:rFonts w:ascii="Arial" w:hAnsi="Arial"/>
          <w:sz w:val="18"/>
        </w:rPr>
        <w:t>)</w:t>
      </w:r>
      <w:r>
        <w:rPr>
          <w:rFonts w:ascii="Arial" w:hAnsi="Arial"/>
          <w:sz w:val="18"/>
        </w:rPr>
        <w:tab/>
        <w:t xml:space="preserve">Vymezení ploch a koridorů územních rezerv a stanovení možného budoucího využití, včetně podmínek </w:t>
      </w:r>
      <w:r w:rsidR="007D60BC">
        <w:rPr>
          <w:rFonts w:ascii="Arial" w:hAnsi="Arial"/>
          <w:sz w:val="18"/>
        </w:rPr>
        <w:t xml:space="preserve">   </w:t>
      </w:r>
      <w:r>
        <w:rPr>
          <w:rFonts w:ascii="Arial" w:hAnsi="Arial"/>
          <w:sz w:val="18"/>
        </w:rPr>
        <w:t>pro jeho prověření</w:t>
      </w:r>
      <w:r w:rsidR="007D60BC">
        <w:rPr>
          <w:rFonts w:ascii="Arial" w:hAnsi="Arial"/>
          <w:sz w:val="18"/>
        </w:rPr>
        <w:t xml:space="preserve"> …………………….………………………………………………………………………………29</w:t>
      </w:r>
    </w:p>
    <w:p w:rsidR="00FA1AB6" w:rsidRDefault="00FA1AB6" w:rsidP="00AE0F6E">
      <w:pPr>
        <w:spacing w:before="80"/>
        <w:ind w:left="426" w:hanging="426"/>
        <w:jc w:val="both"/>
        <w:rPr>
          <w:rFonts w:ascii="Arial" w:hAnsi="Arial"/>
          <w:sz w:val="18"/>
        </w:rPr>
      </w:pPr>
      <w:proofErr w:type="spellStart"/>
      <w:r>
        <w:rPr>
          <w:rFonts w:ascii="Arial" w:hAnsi="Arial"/>
          <w:sz w:val="18"/>
        </w:rPr>
        <w:t>A</w:t>
      </w:r>
      <w:r w:rsidR="000034FE">
        <w:rPr>
          <w:rFonts w:ascii="Arial" w:hAnsi="Arial"/>
          <w:sz w:val="18"/>
        </w:rPr>
        <w:t>l</w:t>
      </w:r>
      <w:proofErr w:type="spellEnd"/>
      <w:r>
        <w:rPr>
          <w:rFonts w:ascii="Arial" w:hAnsi="Arial"/>
          <w:sz w:val="18"/>
        </w:rPr>
        <w:t>)</w:t>
      </w:r>
      <w:r>
        <w:rPr>
          <w:rFonts w:ascii="Arial" w:hAnsi="Arial"/>
          <w:sz w:val="18"/>
        </w:rPr>
        <w:tab/>
        <w:t xml:space="preserve">Vymezení ploch a koridorů, ve kterých je prověření změn jejich využití územní studií podmínkou pro rozhodování, a dále stanovení lhůty pro pořízení územní studie, její schválení pořizovatelem a vložení </w:t>
      </w:r>
      <w:r w:rsidR="007D60BC">
        <w:rPr>
          <w:rFonts w:ascii="Arial" w:hAnsi="Arial"/>
          <w:sz w:val="18"/>
        </w:rPr>
        <w:t xml:space="preserve">      </w:t>
      </w:r>
      <w:r>
        <w:rPr>
          <w:rFonts w:ascii="Arial" w:hAnsi="Arial"/>
          <w:sz w:val="18"/>
        </w:rPr>
        <w:t>dat o této studii do evidence územně plánovací činnosti</w:t>
      </w:r>
      <w:r w:rsidR="007D60BC">
        <w:rPr>
          <w:rFonts w:ascii="Arial" w:hAnsi="Arial"/>
          <w:sz w:val="18"/>
        </w:rPr>
        <w:t xml:space="preserve"> …………………………………………………………29</w:t>
      </w:r>
    </w:p>
    <w:p w:rsidR="00FA1AB6" w:rsidRDefault="00FA1AB6" w:rsidP="00AE0F6E">
      <w:pPr>
        <w:spacing w:before="80"/>
        <w:ind w:left="426" w:hanging="426"/>
        <w:jc w:val="both"/>
        <w:rPr>
          <w:rFonts w:ascii="Arial" w:hAnsi="Arial"/>
          <w:sz w:val="18"/>
        </w:rPr>
      </w:pPr>
      <w:proofErr w:type="spellStart"/>
      <w:r>
        <w:rPr>
          <w:rFonts w:ascii="Arial" w:hAnsi="Arial"/>
          <w:sz w:val="18"/>
        </w:rPr>
        <w:t>A</w:t>
      </w:r>
      <w:r w:rsidR="000034FE">
        <w:rPr>
          <w:rFonts w:ascii="Arial" w:hAnsi="Arial"/>
          <w:sz w:val="18"/>
        </w:rPr>
        <w:t>m</w:t>
      </w:r>
      <w:proofErr w:type="spellEnd"/>
      <w:r>
        <w:rPr>
          <w:rFonts w:ascii="Arial" w:hAnsi="Arial"/>
          <w:sz w:val="18"/>
        </w:rPr>
        <w:t>)</w:t>
      </w:r>
      <w:r>
        <w:rPr>
          <w:rFonts w:ascii="Arial" w:hAnsi="Arial"/>
          <w:sz w:val="18"/>
        </w:rPr>
        <w:tab/>
        <w:t xml:space="preserve">Vymezení ploch a koridorů, ve kterých je pořízení a vydání regulačního plánu podmínkou pro rozhodování </w:t>
      </w:r>
      <w:r w:rsidR="007D60BC">
        <w:rPr>
          <w:rFonts w:ascii="Arial" w:hAnsi="Arial"/>
          <w:sz w:val="18"/>
        </w:rPr>
        <w:t xml:space="preserve">  </w:t>
      </w:r>
      <w:r>
        <w:rPr>
          <w:rFonts w:ascii="Arial" w:hAnsi="Arial"/>
          <w:sz w:val="18"/>
        </w:rPr>
        <w:t>o změnách jejich využití a zadání regulačního plánu v rozsahu dle přílohy č. 9 vyhl. č. 500/2006 Sb. (viz příloha č. 1)</w:t>
      </w:r>
      <w:r w:rsidR="007D60BC">
        <w:rPr>
          <w:rFonts w:ascii="Arial" w:hAnsi="Arial"/>
          <w:sz w:val="18"/>
        </w:rPr>
        <w:t xml:space="preserve"> ………………………………………..…………………………………………………………………..</w:t>
      </w:r>
      <w:r w:rsidR="006F07C5">
        <w:rPr>
          <w:rFonts w:ascii="Arial" w:hAnsi="Arial"/>
          <w:sz w:val="18"/>
        </w:rPr>
        <w:t>30</w:t>
      </w:r>
    </w:p>
    <w:p w:rsidR="00FA1AB6" w:rsidRDefault="00FA1AB6" w:rsidP="00AE0F6E">
      <w:pPr>
        <w:spacing w:before="80"/>
        <w:ind w:left="426" w:hanging="426"/>
        <w:jc w:val="both"/>
        <w:rPr>
          <w:rFonts w:ascii="Arial" w:hAnsi="Arial"/>
          <w:sz w:val="18"/>
        </w:rPr>
      </w:pPr>
      <w:r>
        <w:rPr>
          <w:rFonts w:ascii="Arial" w:hAnsi="Arial"/>
          <w:sz w:val="18"/>
        </w:rPr>
        <w:t>A</w:t>
      </w:r>
      <w:r w:rsidR="000034FE">
        <w:rPr>
          <w:rFonts w:ascii="Arial" w:hAnsi="Arial"/>
          <w:sz w:val="18"/>
        </w:rPr>
        <w:t>n</w:t>
      </w:r>
      <w:r>
        <w:rPr>
          <w:rFonts w:ascii="Arial" w:hAnsi="Arial"/>
          <w:sz w:val="18"/>
        </w:rPr>
        <w:t>)</w:t>
      </w:r>
      <w:r>
        <w:rPr>
          <w:rFonts w:ascii="Arial" w:hAnsi="Arial"/>
          <w:sz w:val="18"/>
        </w:rPr>
        <w:tab/>
        <w:t>Stanovení pořadí změn v území (etapizace)</w:t>
      </w:r>
      <w:r w:rsidR="007D60BC">
        <w:rPr>
          <w:rFonts w:ascii="Arial" w:hAnsi="Arial"/>
          <w:sz w:val="18"/>
        </w:rPr>
        <w:t xml:space="preserve"> ………………………………………………………………………</w:t>
      </w:r>
      <w:r w:rsidR="006F07C5">
        <w:rPr>
          <w:rFonts w:ascii="Arial" w:hAnsi="Arial"/>
          <w:sz w:val="18"/>
        </w:rPr>
        <w:t>30</w:t>
      </w:r>
    </w:p>
    <w:p w:rsidR="00FA1AB6" w:rsidRDefault="00FA1AB6" w:rsidP="00AE0F6E">
      <w:pPr>
        <w:spacing w:before="80"/>
        <w:ind w:left="426" w:hanging="426"/>
        <w:jc w:val="both"/>
        <w:rPr>
          <w:rFonts w:ascii="Arial" w:hAnsi="Arial"/>
          <w:sz w:val="18"/>
        </w:rPr>
      </w:pPr>
      <w:proofErr w:type="spellStart"/>
      <w:r>
        <w:rPr>
          <w:rFonts w:ascii="Arial" w:hAnsi="Arial"/>
          <w:sz w:val="18"/>
        </w:rPr>
        <w:t>A</w:t>
      </w:r>
      <w:r w:rsidR="000034FE">
        <w:rPr>
          <w:rFonts w:ascii="Arial" w:hAnsi="Arial"/>
          <w:sz w:val="18"/>
        </w:rPr>
        <w:t>o</w:t>
      </w:r>
      <w:proofErr w:type="spellEnd"/>
      <w:r>
        <w:rPr>
          <w:rFonts w:ascii="Arial" w:hAnsi="Arial"/>
          <w:sz w:val="18"/>
        </w:rPr>
        <w:t>)</w:t>
      </w:r>
      <w:r>
        <w:rPr>
          <w:rFonts w:ascii="Arial" w:hAnsi="Arial"/>
          <w:sz w:val="18"/>
        </w:rPr>
        <w:tab/>
        <w:t>Vymezení architektonicky nebo urbanisticky významných staveb, pro které může vypracovávat architektonickou část projektové dokumentace jen autorizovaný architekt</w:t>
      </w:r>
      <w:r w:rsidR="007D60BC">
        <w:rPr>
          <w:rFonts w:ascii="Arial" w:hAnsi="Arial"/>
          <w:sz w:val="18"/>
        </w:rPr>
        <w:t xml:space="preserve"> …………………………………….30</w:t>
      </w:r>
    </w:p>
    <w:p w:rsidR="00FA1AB6" w:rsidRDefault="00FA1AB6" w:rsidP="00AE0F6E">
      <w:pPr>
        <w:spacing w:before="80"/>
        <w:ind w:left="426" w:hanging="426"/>
        <w:jc w:val="both"/>
        <w:rPr>
          <w:rFonts w:ascii="Arial" w:hAnsi="Arial"/>
          <w:sz w:val="18"/>
        </w:rPr>
      </w:pPr>
      <w:proofErr w:type="spellStart"/>
      <w:r>
        <w:rPr>
          <w:rFonts w:ascii="Arial" w:hAnsi="Arial"/>
          <w:sz w:val="18"/>
        </w:rPr>
        <w:t>A</w:t>
      </w:r>
      <w:r w:rsidR="000034FE">
        <w:rPr>
          <w:rFonts w:ascii="Arial" w:hAnsi="Arial"/>
          <w:sz w:val="18"/>
        </w:rPr>
        <w:t>p</w:t>
      </w:r>
      <w:proofErr w:type="spellEnd"/>
      <w:r>
        <w:rPr>
          <w:rFonts w:ascii="Arial" w:hAnsi="Arial"/>
          <w:sz w:val="18"/>
        </w:rPr>
        <w:t>)</w:t>
      </w:r>
      <w:r>
        <w:rPr>
          <w:rFonts w:ascii="Arial" w:hAnsi="Arial"/>
          <w:sz w:val="18"/>
        </w:rPr>
        <w:tab/>
        <w:t>Vymezení staveb nezpůsobilých pro zkrácené stavební řízení podle § 117 odst. 1 stavebního zákona</w:t>
      </w:r>
      <w:r w:rsidR="007D60BC">
        <w:rPr>
          <w:rFonts w:ascii="Arial" w:hAnsi="Arial"/>
          <w:sz w:val="18"/>
        </w:rPr>
        <w:t>…..30</w:t>
      </w:r>
    </w:p>
    <w:p w:rsidR="00FA1AB6" w:rsidRDefault="00FA1AB6">
      <w:pPr>
        <w:pStyle w:val="Zhlav"/>
        <w:tabs>
          <w:tab w:val="left" w:pos="709"/>
          <w:tab w:val="left" w:pos="1418"/>
        </w:tabs>
        <w:jc w:val="both"/>
        <w:rPr>
          <w:rFonts w:ascii="Arial" w:hAnsi="Arial"/>
          <w:sz w:val="18"/>
        </w:rPr>
      </w:pPr>
    </w:p>
    <w:p w:rsidR="00FA1AB6" w:rsidRDefault="00FA1AB6">
      <w:pPr>
        <w:pStyle w:val="Zhlav"/>
        <w:tabs>
          <w:tab w:val="left" w:pos="709"/>
          <w:tab w:val="left" w:pos="1418"/>
        </w:tabs>
        <w:jc w:val="both"/>
        <w:rPr>
          <w:rFonts w:ascii="Arial" w:hAnsi="Arial"/>
          <w:sz w:val="18"/>
        </w:rPr>
      </w:pPr>
    </w:p>
    <w:p w:rsidR="00F936A2" w:rsidRDefault="00F936A2">
      <w:pPr>
        <w:pStyle w:val="Zhlav"/>
        <w:tabs>
          <w:tab w:val="left" w:pos="709"/>
          <w:tab w:val="left" w:pos="1418"/>
        </w:tabs>
        <w:jc w:val="both"/>
        <w:rPr>
          <w:rFonts w:ascii="Arial" w:hAnsi="Arial"/>
          <w:sz w:val="18"/>
        </w:rPr>
      </w:pPr>
      <w:r>
        <w:rPr>
          <w:rFonts w:ascii="Arial" w:hAnsi="Arial"/>
          <w:sz w:val="18"/>
        </w:rPr>
        <w:t>Přílohy – zadání regulačních plánů</w:t>
      </w:r>
    </w:p>
    <w:p w:rsidR="00F936A2" w:rsidRPr="00F936A2" w:rsidRDefault="00F936A2" w:rsidP="00AE0F6E">
      <w:pPr>
        <w:pStyle w:val="Zhlav"/>
        <w:numPr>
          <w:ilvl w:val="0"/>
          <w:numId w:val="26"/>
        </w:numPr>
        <w:spacing w:before="120"/>
        <w:ind w:left="426" w:hanging="426"/>
        <w:jc w:val="both"/>
        <w:rPr>
          <w:rFonts w:ascii="Arial" w:hAnsi="Arial"/>
          <w:sz w:val="18"/>
          <w:szCs w:val="18"/>
        </w:rPr>
      </w:pPr>
      <w:r w:rsidRPr="00F936A2">
        <w:rPr>
          <w:rFonts w:ascii="Arial" w:hAnsi="Arial"/>
          <w:sz w:val="18"/>
          <w:szCs w:val="18"/>
        </w:rPr>
        <w:t>P1a, P1b, P1c, P1d – Ve slatinách sever – plocha určená pro bydlení</w:t>
      </w:r>
      <w:r w:rsidR="007D60BC">
        <w:rPr>
          <w:rFonts w:ascii="Arial" w:hAnsi="Arial"/>
          <w:sz w:val="18"/>
          <w:szCs w:val="18"/>
        </w:rPr>
        <w:t xml:space="preserve"> ……………………………….………</w:t>
      </w:r>
      <w:r w:rsidR="00466CFA">
        <w:rPr>
          <w:rFonts w:ascii="Arial" w:hAnsi="Arial"/>
          <w:sz w:val="18"/>
          <w:szCs w:val="18"/>
        </w:rPr>
        <w:t xml:space="preserve">  </w:t>
      </w:r>
      <w:r w:rsidR="007D60BC">
        <w:rPr>
          <w:rFonts w:ascii="Arial" w:hAnsi="Arial"/>
          <w:sz w:val="18"/>
          <w:szCs w:val="18"/>
        </w:rPr>
        <w:t>31</w:t>
      </w:r>
    </w:p>
    <w:p w:rsidR="00F936A2" w:rsidRPr="00F936A2" w:rsidRDefault="00F936A2" w:rsidP="00AE0F6E">
      <w:pPr>
        <w:pStyle w:val="Zhlav"/>
        <w:numPr>
          <w:ilvl w:val="0"/>
          <w:numId w:val="26"/>
        </w:numPr>
        <w:ind w:left="426" w:hanging="426"/>
        <w:jc w:val="both"/>
        <w:rPr>
          <w:rFonts w:ascii="Arial" w:hAnsi="Arial"/>
          <w:sz w:val="18"/>
          <w:szCs w:val="18"/>
        </w:rPr>
      </w:pPr>
      <w:r w:rsidRPr="00F936A2">
        <w:rPr>
          <w:rFonts w:ascii="Arial" w:hAnsi="Arial"/>
          <w:sz w:val="18"/>
          <w:szCs w:val="18"/>
        </w:rPr>
        <w:t>Z2a, Z2b – Ve slatinách jih – plocha určená pro bydlení</w:t>
      </w:r>
      <w:r w:rsidR="007D60BC">
        <w:rPr>
          <w:rFonts w:ascii="Arial" w:hAnsi="Arial"/>
          <w:sz w:val="18"/>
          <w:szCs w:val="18"/>
        </w:rPr>
        <w:t xml:space="preserve"> ………………………………………………………..</w:t>
      </w:r>
      <w:r w:rsidR="00466CFA">
        <w:rPr>
          <w:rFonts w:ascii="Arial" w:hAnsi="Arial"/>
          <w:sz w:val="18"/>
          <w:szCs w:val="18"/>
        </w:rPr>
        <w:t xml:space="preserve"> </w:t>
      </w:r>
      <w:r w:rsidR="007D60BC">
        <w:rPr>
          <w:rFonts w:ascii="Arial" w:hAnsi="Arial"/>
          <w:sz w:val="18"/>
          <w:szCs w:val="18"/>
        </w:rPr>
        <w:t>34</w:t>
      </w:r>
    </w:p>
    <w:p w:rsidR="00F936A2" w:rsidRPr="00F936A2" w:rsidRDefault="00F936A2" w:rsidP="00AE0F6E">
      <w:pPr>
        <w:pStyle w:val="Zhlav"/>
        <w:numPr>
          <w:ilvl w:val="0"/>
          <w:numId w:val="26"/>
        </w:numPr>
        <w:ind w:left="426" w:hanging="426"/>
        <w:jc w:val="both"/>
        <w:rPr>
          <w:rFonts w:ascii="Arial" w:hAnsi="Arial"/>
          <w:sz w:val="18"/>
          <w:szCs w:val="18"/>
        </w:rPr>
      </w:pPr>
      <w:r w:rsidRPr="00F936A2">
        <w:rPr>
          <w:rFonts w:ascii="Arial" w:hAnsi="Arial"/>
          <w:sz w:val="18"/>
          <w:szCs w:val="18"/>
        </w:rPr>
        <w:t xml:space="preserve">Z4a, P4b – Pod lesem (obecní les) </w:t>
      </w:r>
      <w:r w:rsidRPr="00F936A2">
        <w:rPr>
          <w:rFonts w:ascii="Arial" w:hAnsi="Arial"/>
          <w:sz w:val="18"/>
          <w:szCs w:val="18"/>
        </w:rPr>
        <w:softHyphen/>
        <w:t>– plocha určená pro individuální rekreaci</w:t>
      </w:r>
      <w:r w:rsidR="007D60BC">
        <w:rPr>
          <w:rFonts w:ascii="Arial" w:hAnsi="Arial"/>
          <w:sz w:val="18"/>
          <w:szCs w:val="18"/>
        </w:rPr>
        <w:t>………………………………..37</w:t>
      </w:r>
    </w:p>
    <w:p w:rsidR="00F936A2" w:rsidRPr="00F936A2" w:rsidRDefault="00F936A2" w:rsidP="00AE0F6E">
      <w:pPr>
        <w:pStyle w:val="Zhlav"/>
        <w:numPr>
          <w:ilvl w:val="0"/>
          <w:numId w:val="26"/>
        </w:numPr>
        <w:ind w:left="426" w:hanging="426"/>
        <w:jc w:val="both"/>
        <w:rPr>
          <w:rFonts w:ascii="Arial" w:hAnsi="Arial"/>
          <w:sz w:val="18"/>
          <w:szCs w:val="18"/>
        </w:rPr>
      </w:pPr>
      <w:r w:rsidRPr="00F936A2">
        <w:rPr>
          <w:rFonts w:ascii="Arial" w:hAnsi="Arial"/>
          <w:sz w:val="18"/>
          <w:szCs w:val="18"/>
        </w:rPr>
        <w:t xml:space="preserve">Z7 – U křížku </w:t>
      </w:r>
      <w:r w:rsidRPr="00F936A2">
        <w:rPr>
          <w:rFonts w:ascii="Arial" w:hAnsi="Arial"/>
          <w:sz w:val="18"/>
          <w:szCs w:val="18"/>
        </w:rPr>
        <w:softHyphen/>
        <w:t>– plocha určená pro smíšené komerční využití</w:t>
      </w:r>
      <w:r w:rsidR="007D60BC">
        <w:rPr>
          <w:rFonts w:ascii="Arial" w:hAnsi="Arial"/>
          <w:sz w:val="18"/>
          <w:szCs w:val="18"/>
        </w:rPr>
        <w:t xml:space="preserve"> ……………………………………………………40</w:t>
      </w:r>
    </w:p>
    <w:p w:rsidR="00F936A2" w:rsidRPr="00F936A2" w:rsidRDefault="00F936A2" w:rsidP="00AE0F6E">
      <w:pPr>
        <w:pStyle w:val="Zhlav"/>
        <w:numPr>
          <w:ilvl w:val="0"/>
          <w:numId w:val="26"/>
        </w:numPr>
        <w:ind w:left="426" w:hanging="426"/>
        <w:jc w:val="both"/>
        <w:rPr>
          <w:rFonts w:ascii="Arial" w:hAnsi="Arial"/>
          <w:sz w:val="18"/>
          <w:szCs w:val="18"/>
        </w:rPr>
      </w:pPr>
      <w:r w:rsidRPr="00F936A2">
        <w:rPr>
          <w:rFonts w:ascii="Arial" w:hAnsi="Arial"/>
          <w:sz w:val="18"/>
          <w:szCs w:val="18"/>
        </w:rPr>
        <w:t>Z9a, P16 – Před skalami – plocha určená pro bydlení</w:t>
      </w:r>
      <w:r w:rsidR="007D60BC">
        <w:rPr>
          <w:rFonts w:ascii="Arial" w:hAnsi="Arial"/>
          <w:sz w:val="18"/>
          <w:szCs w:val="18"/>
        </w:rPr>
        <w:t>……………………………………………………………43</w:t>
      </w:r>
    </w:p>
    <w:p w:rsidR="00F936A2" w:rsidRPr="00F936A2" w:rsidRDefault="00F936A2" w:rsidP="00AE0F6E">
      <w:pPr>
        <w:pStyle w:val="Zhlav"/>
        <w:numPr>
          <w:ilvl w:val="0"/>
          <w:numId w:val="26"/>
        </w:numPr>
        <w:ind w:left="426" w:hanging="426"/>
        <w:jc w:val="both"/>
        <w:rPr>
          <w:rFonts w:ascii="Arial" w:hAnsi="Arial"/>
          <w:sz w:val="18"/>
          <w:szCs w:val="18"/>
        </w:rPr>
      </w:pPr>
      <w:r w:rsidRPr="00F936A2">
        <w:rPr>
          <w:rFonts w:ascii="Arial" w:hAnsi="Arial"/>
          <w:sz w:val="18"/>
          <w:szCs w:val="18"/>
        </w:rPr>
        <w:t>Z10a – Pod dvorem (prokopávka) – plocha určená pro bydlení</w:t>
      </w:r>
      <w:r w:rsidR="007D60BC">
        <w:rPr>
          <w:rFonts w:ascii="Arial" w:hAnsi="Arial"/>
          <w:sz w:val="18"/>
          <w:szCs w:val="18"/>
        </w:rPr>
        <w:t>…………………………………………………46</w:t>
      </w:r>
    </w:p>
    <w:p w:rsidR="00F936A2" w:rsidRPr="00F936A2" w:rsidRDefault="00F936A2" w:rsidP="00AE0F6E">
      <w:pPr>
        <w:pStyle w:val="Zhlav"/>
        <w:numPr>
          <w:ilvl w:val="0"/>
          <w:numId w:val="26"/>
        </w:numPr>
        <w:ind w:left="426" w:hanging="426"/>
        <w:jc w:val="both"/>
        <w:rPr>
          <w:rFonts w:ascii="Arial" w:hAnsi="Arial"/>
          <w:sz w:val="18"/>
          <w:szCs w:val="18"/>
        </w:rPr>
      </w:pPr>
      <w:r w:rsidRPr="00F936A2">
        <w:rPr>
          <w:rFonts w:ascii="Arial" w:hAnsi="Arial"/>
          <w:sz w:val="18"/>
          <w:szCs w:val="18"/>
        </w:rPr>
        <w:t xml:space="preserve">P11a, P11b, P11c – U </w:t>
      </w:r>
      <w:proofErr w:type="spellStart"/>
      <w:r w:rsidRPr="00F936A2">
        <w:rPr>
          <w:rFonts w:ascii="Arial" w:hAnsi="Arial"/>
          <w:sz w:val="18"/>
          <w:szCs w:val="18"/>
        </w:rPr>
        <w:t>hořejšáku</w:t>
      </w:r>
      <w:proofErr w:type="spellEnd"/>
      <w:r w:rsidRPr="00F936A2">
        <w:rPr>
          <w:rFonts w:ascii="Arial" w:hAnsi="Arial"/>
          <w:sz w:val="18"/>
          <w:szCs w:val="18"/>
        </w:rPr>
        <w:t xml:space="preserve"> – plocha určená pro individuální rekreaci</w:t>
      </w:r>
      <w:r w:rsidR="007D60BC">
        <w:rPr>
          <w:rFonts w:ascii="Arial" w:hAnsi="Arial"/>
          <w:sz w:val="18"/>
          <w:szCs w:val="18"/>
        </w:rPr>
        <w:t>…………………………………..50</w:t>
      </w:r>
    </w:p>
    <w:p w:rsidR="00F936A2" w:rsidRPr="00F936A2" w:rsidRDefault="00F936A2" w:rsidP="00AE0F6E">
      <w:pPr>
        <w:pStyle w:val="Zhlav"/>
        <w:numPr>
          <w:ilvl w:val="0"/>
          <w:numId w:val="26"/>
        </w:numPr>
        <w:ind w:left="426" w:hanging="426"/>
        <w:jc w:val="both"/>
        <w:rPr>
          <w:rFonts w:ascii="Arial" w:hAnsi="Arial"/>
          <w:sz w:val="18"/>
          <w:szCs w:val="18"/>
        </w:rPr>
      </w:pPr>
      <w:r w:rsidRPr="00F936A2">
        <w:rPr>
          <w:rFonts w:ascii="Arial" w:hAnsi="Arial"/>
          <w:sz w:val="18"/>
          <w:szCs w:val="18"/>
        </w:rPr>
        <w:t xml:space="preserve">Z23a – Nový Dvůr – plocha určená pro bydlení </w:t>
      </w:r>
      <w:r w:rsidR="007D60BC">
        <w:rPr>
          <w:rFonts w:ascii="Arial" w:hAnsi="Arial"/>
          <w:sz w:val="18"/>
          <w:szCs w:val="18"/>
        </w:rPr>
        <w:t>…………………………………………………………………...53</w:t>
      </w:r>
    </w:p>
    <w:p w:rsidR="00F936A2" w:rsidRPr="00F936A2" w:rsidRDefault="00F936A2" w:rsidP="00AE0F6E">
      <w:pPr>
        <w:pStyle w:val="Zhlav"/>
        <w:numPr>
          <w:ilvl w:val="0"/>
          <w:numId w:val="26"/>
        </w:numPr>
        <w:ind w:left="426" w:hanging="426"/>
        <w:jc w:val="both"/>
        <w:rPr>
          <w:rFonts w:ascii="Arial" w:hAnsi="Arial"/>
          <w:sz w:val="18"/>
          <w:szCs w:val="18"/>
        </w:rPr>
      </w:pPr>
      <w:r w:rsidRPr="00F936A2">
        <w:rPr>
          <w:rFonts w:ascii="Arial" w:hAnsi="Arial"/>
          <w:sz w:val="18"/>
          <w:szCs w:val="18"/>
        </w:rPr>
        <w:t xml:space="preserve">Z25 – Potoky – </w:t>
      </w:r>
      <w:proofErr w:type="spellStart"/>
      <w:r w:rsidRPr="00F936A2">
        <w:rPr>
          <w:rFonts w:ascii="Arial" w:hAnsi="Arial"/>
          <w:sz w:val="18"/>
          <w:szCs w:val="18"/>
        </w:rPr>
        <w:t>Durango</w:t>
      </w:r>
      <w:proofErr w:type="spellEnd"/>
      <w:r w:rsidRPr="00F936A2">
        <w:rPr>
          <w:rFonts w:ascii="Arial" w:hAnsi="Arial"/>
          <w:sz w:val="18"/>
          <w:szCs w:val="18"/>
        </w:rPr>
        <w:t xml:space="preserve"> – plocha určená pro sport a rekreaci</w:t>
      </w:r>
      <w:r w:rsidR="007D60BC">
        <w:rPr>
          <w:rFonts w:ascii="Arial" w:hAnsi="Arial"/>
          <w:sz w:val="18"/>
          <w:szCs w:val="18"/>
        </w:rPr>
        <w:t>…………………………………………………..57</w:t>
      </w:r>
    </w:p>
    <w:p w:rsidR="00FA1AB6" w:rsidRPr="00F936A2" w:rsidRDefault="00FA1AB6" w:rsidP="00F936A2">
      <w:pPr>
        <w:pStyle w:val="Zhlav"/>
        <w:tabs>
          <w:tab w:val="left" w:pos="426"/>
          <w:tab w:val="left" w:pos="1418"/>
        </w:tabs>
        <w:jc w:val="both"/>
        <w:rPr>
          <w:rFonts w:ascii="Arial" w:hAnsi="Arial"/>
          <w:sz w:val="18"/>
          <w:szCs w:val="18"/>
        </w:rPr>
      </w:pPr>
    </w:p>
    <w:p w:rsidR="00FA1AB6" w:rsidRDefault="00FA1AB6">
      <w:pPr>
        <w:pStyle w:val="Zhlav"/>
        <w:tabs>
          <w:tab w:val="left" w:pos="709"/>
          <w:tab w:val="left" w:pos="1418"/>
        </w:tabs>
        <w:spacing w:before="120"/>
        <w:jc w:val="both"/>
        <w:rPr>
          <w:rFonts w:ascii="Arial" w:hAnsi="Arial"/>
          <w:sz w:val="18"/>
        </w:rPr>
      </w:pPr>
    </w:p>
    <w:p w:rsidR="00FA1AB6" w:rsidRDefault="00FA1AB6">
      <w:pPr>
        <w:jc w:val="both"/>
        <w:rPr>
          <w:rFonts w:ascii="Arial" w:hAnsi="Arial"/>
          <w:sz w:val="18"/>
        </w:rPr>
      </w:pPr>
      <w:r>
        <w:rPr>
          <w:rFonts w:ascii="Arial" w:hAnsi="Arial"/>
          <w:sz w:val="18"/>
        </w:rPr>
        <w:t xml:space="preserve">B. </w:t>
      </w:r>
      <w:r>
        <w:rPr>
          <w:rFonts w:ascii="Arial" w:hAnsi="Arial"/>
          <w:caps/>
          <w:sz w:val="18"/>
        </w:rPr>
        <w:t>Grafická část územního plánu</w:t>
      </w:r>
      <w:r>
        <w:rPr>
          <w:rFonts w:ascii="Arial" w:hAnsi="Arial"/>
          <w:sz w:val="18"/>
        </w:rPr>
        <w:t xml:space="preserve"> </w:t>
      </w:r>
    </w:p>
    <w:p w:rsidR="00FA1AB6" w:rsidRDefault="00FA1AB6">
      <w:pPr>
        <w:spacing w:before="80"/>
        <w:ind w:left="425" w:hanging="425"/>
        <w:jc w:val="both"/>
        <w:rPr>
          <w:rFonts w:ascii="Arial" w:hAnsi="Arial"/>
          <w:sz w:val="18"/>
        </w:rPr>
      </w:pPr>
      <w:r>
        <w:rPr>
          <w:rFonts w:ascii="Arial" w:hAnsi="Arial"/>
          <w:sz w:val="18"/>
        </w:rPr>
        <w:t>B1.</w:t>
      </w:r>
      <w:r>
        <w:rPr>
          <w:rFonts w:ascii="Arial" w:hAnsi="Arial"/>
          <w:sz w:val="18"/>
        </w:rPr>
        <w:tab/>
        <w:t xml:space="preserve">Výkres základního členění území  </w:t>
      </w:r>
      <w:r w:rsidRPr="00B368B2">
        <w:rPr>
          <w:rFonts w:ascii="Arial" w:hAnsi="Arial"/>
          <w:sz w:val="18"/>
        </w:rPr>
        <w:t>1:</w:t>
      </w:r>
      <w:r w:rsidR="00B368B2" w:rsidRPr="00B368B2">
        <w:rPr>
          <w:rFonts w:ascii="Arial" w:hAnsi="Arial"/>
          <w:sz w:val="18"/>
        </w:rPr>
        <w:t>5 0</w:t>
      </w:r>
      <w:r w:rsidRPr="00B368B2">
        <w:rPr>
          <w:rFonts w:ascii="Arial" w:hAnsi="Arial"/>
          <w:sz w:val="18"/>
        </w:rPr>
        <w:t>00</w:t>
      </w:r>
    </w:p>
    <w:p w:rsidR="00FA1AB6" w:rsidRDefault="00FA1AB6">
      <w:pPr>
        <w:spacing w:before="80"/>
        <w:ind w:left="425" w:hanging="425"/>
        <w:jc w:val="both"/>
        <w:rPr>
          <w:rFonts w:ascii="Arial" w:hAnsi="Arial"/>
          <w:sz w:val="18"/>
        </w:rPr>
      </w:pPr>
      <w:r>
        <w:rPr>
          <w:rFonts w:ascii="Arial" w:hAnsi="Arial"/>
          <w:sz w:val="18"/>
        </w:rPr>
        <w:t>B2.</w:t>
      </w:r>
      <w:r>
        <w:rPr>
          <w:rFonts w:ascii="Arial" w:hAnsi="Arial"/>
          <w:sz w:val="18"/>
        </w:rPr>
        <w:tab/>
        <w:t>Hlavní výkres 1: 5 000</w:t>
      </w:r>
    </w:p>
    <w:p w:rsidR="00FA1AB6" w:rsidRDefault="00FA1AB6">
      <w:pPr>
        <w:spacing w:before="80"/>
        <w:ind w:left="425" w:hanging="425"/>
        <w:jc w:val="both"/>
        <w:rPr>
          <w:rFonts w:ascii="Arial" w:hAnsi="Arial"/>
          <w:sz w:val="18"/>
        </w:rPr>
      </w:pPr>
      <w:r>
        <w:rPr>
          <w:rFonts w:ascii="Arial" w:hAnsi="Arial"/>
          <w:sz w:val="18"/>
        </w:rPr>
        <w:t>B3.</w:t>
      </w:r>
      <w:r>
        <w:rPr>
          <w:rFonts w:ascii="Arial" w:hAnsi="Arial"/>
          <w:sz w:val="18"/>
        </w:rPr>
        <w:tab/>
      </w:r>
      <w:r w:rsidR="00B0482A">
        <w:rPr>
          <w:rFonts w:ascii="Arial" w:hAnsi="Arial"/>
          <w:sz w:val="18"/>
        </w:rPr>
        <w:t>Koncepce veřejné infrastruktury</w:t>
      </w:r>
      <w:r>
        <w:rPr>
          <w:rFonts w:ascii="Arial" w:hAnsi="Arial"/>
          <w:sz w:val="18"/>
        </w:rPr>
        <w:t xml:space="preserve"> 1:5 000 </w:t>
      </w:r>
    </w:p>
    <w:p w:rsidR="00FA1AB6" w:rsidRDefault="00FA1AB6">
      <w:pPr>
        <w:spacing w:before="80"/>
        <w:ind w:left="425" w:hanging="425"/>
        <w:jc w:val="both"/>
        <w:rPr>
          <w:rFonts w:ascii="Arial" w:hAnsi="Arial"/>
          <w:sz w:val="18"/>
        </w:rPr>
      </w:pPr>
      <w:r>
        <w:rPr>
          <w:rFonts w:ascii="Arial" w:hAnsi="Arial"/>
          <w:sz w:val="18"/>
        </w:rPr>
        <w:t>B</w:t>
      </w:r>
      <w:r w:rsidR="00B0482A">
        <w:rPr>
          <w:rFonts w:ascii="Arial" w:hAnsi="Arial"/>
          <w:sz w:val="18"/>
        </w:rPr>
        <w:t>4</w:t>
      </w:r>
      <w:r>
        <w:rPr>
          <w:rFonts w:ascii="Arial" w:hAnsi="Arial"/>
          <w:sz w:val="18"/>
        </w:rPr>
        <w:t xml:space="preserve">. </w:t>
      </w:r>
      <w:r>
        <w:rPr>
          <w:rFonts w:ascii="Arial" w:hAnsi="Arial"/>
          <w:sz w:val="18"/>
        </w:rPr>
        <w:tab/>
        <w:t>Výkres veřejně prospěšných staveb, opatření a asanací 1:5 000</w:t>
      </w:r>
    </w:p>
    <w:p w:rsidR="00FA1AB6" w:rsidRDefault="00FA1AB6">
      <w:pPr>
        <w:spacing w:before="80"/>
        <w:ind w:left="425" w:hanging="425"/>
        <w:jc w:val="both"/>
        <w:rPr>
          <w:rFonts w:ascii="Arial" w:hAnsi="Arial"/>
          <w:sz w:val="18"/>
        </w:rPr>
      </w:pPr>
    </w:p>
    <w:p w:rsidR="00FA1AB6" w:rsidRDefault="00FA1AB6">
      <w:pPr>
        <w:pStyle w:val="Zhlav"/>
        <w:tabs>
          <w:tab w:val="left" w:pos="709"/>
          <w:tab w:val="left" w:pos="1418"/>
        </w:tabs>
        <w:jc w:val="both"/>
        <w:rPr>
          <w:rFonts w:ascii="Arial" w:hAnsi="Arial"/>
          <w:sz w:val="18"/>
        </w:rPr>
      </w:pPr>
    </w:p>
    <w:p w:rsidR="00FA1AB6" w:rsidRDefault="00FA1AB6">
      <w:pPr>
        <w:pStyle w:val="Zhlav"/>
        <w:tabs>
          <w:tab w:val="left" w:pos="709"/>
          <w:tab w:val="left" w:pos="1418"/>
        </w:tabs>
        <w:jc w:val="both"/>
        <w:rPr>
          <w:rFonts w:ascii="Arial" w:hAnsi="Arial"/>
          <w:sz w:val="18"/>
        </w:rPr>
      </w:pPr>
    </w:p>
    <w:p w:rsidR="00FA1AB6" w:rsidRDefault="00FA1AB6">
      <w:pPr>
        <w:pStyle w:val="Zhlav"/>
        <w:tabs>
          <w:tab w:val="left" w:pos="709"/>
          <w:tab w:val="left" w:pos="1418"/>
        </w:tabs>
        <w:spacing w:before="120"/>
        <w:jc w:val="both"/>
        <w:rPr>
          <w:rFonts w:ascii="Arial" w:hAnsi="Arial"/>
          <w:b/>
          <w:sz w:val="18"/>
          <w:u w:val="single"/>
        </w:rPr>
      </w:pPr>
      <w:r>
        <w:rPr>
          <w:rFonts w:ascii="Arial" w:hAnsi="Arial"/>
          <w:b/>
          <w:sz w:val="18"/>
          <w:u w:val="single"/>
        </w:rPr>
        <w:t xml:space="preserve">Obsah odůvodnění územního plánu    </w:t>
      </w:r>
      <w:r>
        <w:rPr>
          <w:rFonts w:ascii="Arial" w:hAnsi="Arial"/>
          <w:sz w:val="18"/>
          <w:u w:val="single"/>
        </w:rPr>
        <w:t>(v samostatném svazku)</w:t>
      </w:r>
    </w:p>
    <w:p w:rsidR="00FA1AB6" w:rsidRDefault="00FA1AB6">
      <w:pPr>
        <w:jc w:val="both"/>
        <w:rPr>
          <w:rFonts w:ascii="Arial" w:hAnsi="Arial"/>
          <w:sz w:val="18"/>
        </w:rPr>
      </w:pPr>
    </w:p>
    <w:p w:rsidR="00FA1AB6" w:rsidRDefault="00FA1AB6">
      <w:pPr>
        <w:spacing w:before="120"/>
        <w:jc w:val="both"/>
        <w:rPr>
          <w:rFonts w:ascii="Arial" w:hAnsi="Arial"/>
          <w:sz w:val="18"/>
        </w:rPr>
      </w:pPr>
      <w:r>
        <w:rPr>
          <w:rFonts w:ascii="Arial" w:hAnsi="Arial"/>
          <w:sz w:val="18"/>
        </w:rPr>
        <w:t xml:space="preserve">C. </w:t>
      </w:r>
      <w:r>
        <w:rPr>
          <w:rFonts w:ascii="Arial" w:hAnsi="Arial"/>
          <w:caps/>
          <w:sz w:val="18"/>
        </w:rPr>
        <w:t>Textová část odůvodnění územního plánu</w:t>
      </w:r>
      <w:r>
        <w:rPr>
          <w:rFonts w:ascii="Arial" w:hAnsi="Arial"/>
          <w:sz w:val="18"/>
        </w:rPr>
        <w:t xml:space="preserve"> </w:t>
      </w:r>
    </w:p>
    <w:p w:rsidR="00FA1AB6" w:rsidRDefault="00FA1AB6">
      <w:pPr>
        <w:tabs>
          <w:tab w:val="num" w:pos="360"/>
        </w:tabs>
        <w:spacing w:before="120"/>
        <w:jc w:val="both"/>
        <w:rPr>
          <w:rFonts w:ascii="Arial" w:hAnsi="Arial"/>
          <w:sz w:val="18"/>
        </w:rPr>
      </w:pPr>
    </w:p>
    <w:p w:rsidR="00FA1AB6" w:rsidRDefault="00FA1AB6">
      <w:pPr>
        <w:tabs>
          <w:tab w:val="num" w:pos="360"/>
        </w:tabs>
        <w:spacing w:before="120"/>
        <w:jc w:val="both"/>
        <w:rPr>
          <w:rFonts w:ascii="Arial" w:hAnsi="Arial"/>
          <w:sz w:val="18"/>
        </w:rPr>
      </w:pPr>
      <w:r>
        <w:rPr>
          <w:rFonts w:ascii="Arial" w:hAnsi="Arial"/>
          <w:sz w:val="18"/>
        </w:rPr>
        <w:t xml:space="preserve">D. </w:t>
      </w:r>
      <w:r>
        <w:rPr>
          <w:rFonts w:ascii="Arial" w:hAnsi="Arial"/>
          <w:caps/>
          <w:sz w:val="18"/>
        </w:rPr>
        <w:t>Grafická část odůvodnění územního plánu</w:t>
      </w:r>
      <w:r>
        <w:rPr>
          <w:rFonts w:ascii="Arial" w:hAnsi="Arial"/>
          <w:sz w:val="18"/>
        </w:rPr>
        <w:t xml:space="preserve"> </w:t>
      </w:r>
    </w:p>
    <w:p w:rsidR="00FA1AB6" w:rsidRDefault="00FA1AB6">
      <w:pPr>
        <w:spacing w:before="120"/>
        <w:ind w:left="426" w:hanging="426"/>
        <w:jc w:val="both"/>
        <w:rPr>
          <w:rFonts w:ascii="Arial" w:hAnsi="Arial"/>
          <w:sz w:val="18"/>
        </w:rPr>
      </w:pPr>
      <w:r>
        <w:rPr>
          <w:rFonts w:ascii="Arial" w:hAnsi="Arial"/>
          <w:sz w:val="18"/>
        </w:rPr>
        <w:t>D1.</w:t>
      </w:r>
      <w:r>
        <w:rPr>
          <w:rFonts w:ascii="Arial" w:hAnsi="Arial"/>
          <w:sz w:val="18"/>
        </w:rPr>
        <w:tab/>
        <w:t>Koordinační výkres 1: 5 000</w:t>
      </w:r>
    </w:p>
    <w:p w:rsidR="00FA1AB6" w:rsidRDefault="00FA1AB6">
      <w:pPr>
        <w:spacing w:before="120"/>
        <w:ind w:left="426" w:hanging="426"/>
        <w:jc w:val="both"/>
        <w:rPr>
          <w:rFonts w:ascii="Arial" w:hAnsi="Arial"/>
          <w:sz w:val="18"/>
        </w:rPr>
      </w:pPr>
      <w:r>
        <w:rPr>
          <w:rFonts w:ascii="Arial" w:hAnsi="Arial"/>
          <w:sz w:val="18"/>
        </w:rPr>
        <w:t>D2.</w:t>
      </w:r>
      <w:r>
        <w:rPr>
          <w:rFonts w:ascii="Arial" w:hAnsi="Arial"/>
          <w:sz w:val="18"/>
        </w:rPr>
        <w:tab/>
        <w:t>Výkres širších vztahů 1:50 000</w:t>
      </w:r>
    </w:p>
    <w:p w:rsidR="00FA1AB6" w:rsidRDefault="00FA1AB6">
      <w:pPr>
        <w:spacing w:before="120"/>
        <w:ind w:left="426" w:hanging="426"/>
        <w:jc w:val="both"/>
        <w:rPr>
          <w:rFonts w:ascii="Arial" w:hAnsi="Arial"/>
          <w:sz w:val="18"/>
        </w:rPr>
      </w:pPr>
      <w:r>
        <w:rPr>
          <w:rFonts w:ascii="Arial" w:hAnsi="Arial"/>
          <w:sz w:val="18"/>
        </w:rPr>
        <w:t>D3.</w:t>
      </w:r>
      <w:r>
        <w:rPr>
          <w:rFonts w:ascii="Arial" w:hAnsi="Arial"/>
          <w:sz w:val="18"/>
        </w:rPr>
        <w:tab/>
        <w:t>Výkres předpokládaných záborů půdního fondu</w:t>
      </w:r>
      <w:r>
        <w:rPr>
          <w:rFonts w:ascii="Arial" w:hAnsi="Arial"/>
          <w:sz w:val="18"/>
        </w:rPr>
        <w:tab/>
        <w:t>1: 5 000</w:t>
      </w:r>
    </w:p>
    <w:p w:rsidR="00FA1AB6" w:rsidRDefault="00FA1AB6">
      <w:pPr>
        <w:pStyle w:val="Nadpis2"/>
        <w:pBdr>
          <w:top w:val="none" w:sz="0" w:space="0" w:color="auto"/>
          <w:left w:val="none" w:sz="0" w:space="0" w:color="auto"/>
          <w:bottom w:val="none" w:sz="0" w:space="0" w:color="auto"/>
          <w:right w:val="none" w:sz="0" w:space="0" w:color="auto"/>
        </w:pBdr>
        <w:ind w:firstLine="141"/>
        <w:rPr>
          <w:noProof/>
          <w:sz w:val="24"/>
        </w:rPr>
      </w:pPr>
      <w:r>
        <w:rPr>
          <w:noProof/>
          <w:sz w:val="24"/>
        </w:rPr>
        <w:lastRenderedPageBreak/>
        <w:t xml:space="preserve">A   Textová část územního plánu  </w:t>
      </w:r>
    </w:p>
    <w:p w:rsidR="00FA1AB6" w:rsidRDefault="00FA1AB6" w:rsidP="00541FC1">
      <w:pPr>
        <w:pStyle w:val="Nadpis2"/>
        <w:pBdr>
          <w:top w:val="none" w:sz="0" w:space="0" w:color="auto"/>
          <w:left w:val="none" w:sz="0" w:space="0" w:color="auto"/>
          <w:bottom w:val="none" w:sz="0" w:space="0" w:color="auto"/>
          <w:right w:val="none" w:sz="0" w:space="0" w:color="auto"/>
        </w:pBdr>
        <w:ind w:left="425" w:firstLine="142"/>
      </w:pPr>
    </w:p>
    <w:p w:rsidR="00FA1AB6" w:rsidRDefault="000B1CE2" w:rsidP="000B1CE2">
      <w:pPr>
        <w:pStyle w:val="Nadpis2"/>
        <w:pBdr>
          <w:left w:val="none" w:sz="0" w:space="0" w:color="auto"/>
          <w:right w:val="none" w:sz="0" w:space="0" w:color="auto"/>
        </w:pBdr>
        <w:tabs>
          <w:tab w:val="left" w:pos="567"/>
        </w:tabs>
        <w:spacing w:before="80" w:after="119" w:line="228" w:lineRule="auto"/>
        <w:ind w:left="0" w:firstLine="0"/>
      </w:pPr>
      <w:r>
        <w:tab/>
      </w:r>
      <w:proofErr w:type="spellStart"/>
      <w:r w:rsidR="00FA1AB6">
        <w:t>Aa</w:t>
      </w:r>
      <w:proofErr w:type="spellEnd"/>
      <w:r w:rsidR="00FA1AB6">
        <w:t>) Vymezení zastavěného území</w:t>
      </w:r>
    </w:p>
    <w:p w:rsidR="00FA1AB6" w:rsidRDefault="00FA1AB6" w:rsidP="00541FC1">
      <w:pPr>
        <w:pStyle w:val="Zhlav"/>
        <w:tabs>
          <w:tab w:val="clear" w:pos="4536"/>
          <w:tab w:val="clear" w:pos="9072"/>
          <w:tab w:val="right" w:pos="-4536"/>
          <w:tab w:val="center" w:pos="-4111"/>
        </w:tabs>
        <w:spacing w:before="80" w:line="228" w:lineRule="auto"/>
        <w:ind w:firstLine="720"/>
        <w:jc w:val="both"/>
        <w:rPr>
          <w:rFonts w:ascii="Arial" w:hAnsi="Arial"/>
        </w:rPr>
      </w:pPr>
      <w:r>
        <w:rPr>
          <w:rFonts w:ascii="Arial" w:hAnsi="Arial"/>
        </w:rPr>
        <w:t>Zastavěné území bylo vymezeno samostatně dle § 59 zák. č. 183/2006 Sb. (stavebního zákona). Po uskutečnění místního šetření bylo vydáno formou opatření obecné povahy č. 1/2008 (OOP nabylo účinnosti dne 30. ledna 2008). Pro územní plán</w:t>
      </w:r>
      <w:r w:rsidR="00FC022C">
        <w:rPr>
          <w:rFonts w:ascii="Arial" w:hAnsi="Arial"/>
        </w:rPr>
        <w:t xml:space="preserve"> bylo zastavěné území projektant</w:t>
      </w:r>
      <w:r>
        <w:rPr>
          <w:rFonts w:ascii="Arial" w:hAnsi="Arial"/>
        </w:rPr>
        <w:t>em v několika případech upraveno (rozšířeno) podle stavu k</w:t>
      </w:r>
      <w:r w:rsidR="00C3044E">
        <w:rPr>
          <w:rFonts w:ascii="Arial" w:hAnsi="Arial"/>
        </w:rPr>
        <w:t> 31. 1. 2012</w:t>
      </w:r>
      <w:r>
        <w:rPr>
          <w:rFonts w:ascii="Arial" w:hAnsi="Arial"/>
        </w:rPr>
        <w:t>. Zastavěné území je přehledně znázorněno ve výkresu č. B1 – Výkres základního členění území, č. D3 – Výkres předpokládaných záborů půdního fondu a rovněž v dalších výkresech.</w:t>
      </w:r>
    </w:p>
    <w:p w:rsidR="00FA1AB6" w:rsidRDefault="00FA1AB6" w:rsidP="00541FC1">
      <w:pPr>
        <w:pStyle w:val="Zhlav"/>
        <w:spacing w:before="80" w:line="228" w:lineRule="auto"/>
        <w:jc w:val="both"/>
        <w:rPr>
          <w:rFonts w:ascii="Arial" w:hAnsi="Arial"/>
        </w:rPr>
      </w:pPr>
    </w:p>
    <w:p w:rsidR="00FA1AB6" w:rsidRPr="000B1CE2" w:rsidRDefault="000B1CE2" w:rsidP="000B1CE2">
      <w:pPr>
        <w:pStyle w:val="Nadpis2"/>
        <w:pBdr>
          <w:left w:val="none" w:sz="0" w:space="0" w:color="auto"/>
          <w:right w:val="none" w:sz="0" w:space="0" w:color="auto"/>
        </w:pBdr>
        <w:tabs>
          <w:tab w:val="left" w:pos="567"/>
        </w:tabs>
        <w:spacing w:before="80" w:after="119" w:line="228" w:lineRule="auto"/>
        <w:ind w:left="0" w:firstLine="0"/>
      </w:pPr>
      <w:r>
        <w:tab/>
      </w:r>
      <w:r w:rsidR="00FA1AB6" w:rsidRPr="000B1CE2">
        <w:t>Ab) Koncepce rozvoje území obce, ochrany a rozvoje jeho hodnot</w:t>
      </w:r>
    </w:p>
    <w:p w:rsidR="00FA1AB6" w:rsidRDefault="00FA1AB6" w:rsidP="001A137D">
      <w:pPr>
        <w:pStyle w:val="Zhlav"/>
        <w:shd w:val="clear" w:color="auto" w:fill="D9D9D9" w:themeFill="background1" w:themeFillShade="D9"/>
        <w:spacing w:before="80" w:line="228" w:lineRule="auto"/>
        <w:ind w:firstLine="567"/>
        <w:jc w:val="both"/>
        <w:rPr>
          <w:rFonts w:ascii="Arial" w:hAnsi="Arial"/>
          <w:u w:val="single"/>
        </w:rPr>
      </w:pPr>
      <w:r>
        <w:rPr>
          <w:rFonts w:ascii="Arial" w:hAnsi="Arial"/>
          <w:u w:val="single"/>
        </w:rPr>
        <w:t>Ab1) Rozvoj území obce</w:t>
      </w:r>
    </w:p>
    <w:p w:rsidR="00FA1AB6" w:rsidRDefault="00FA1AB6" w:rsidP="00541FC1">
      <w:pPr>
        <w:pStyle w:val="Zhlav"/>
        <w:tabs>
          <w:tab w:val="clear" w:pos="4536"/>
          <w:tab w:val="clear" w:pos="9072"/>
          <w:tab w:val="right" w:pos="-4962"/>
        </w:tabs>
        <w:spacing w:before="80" w:line="228" w:lineRule="auto"/>
        <w:ind w:firstLine="567"/>
        <w:jc w:val="both"/>
      </w:pPr>
      <w:r>
        <w:rPr>
          <w:rFonts w:ascii="Arial" w:hAnsi="Arial"/>
        </w:rPr>
        <w:t xml:space="preserve">Pro zachování stávajícího charakteru menšího sídla byla stanovena úměrná velikost dalšího rozvoje – nové plochy pro bydlení v rozsahu max. </w:t>
      </w:r>
      <w:r w:rsidR="00A67B64" w:rsidRPr="00A65938">
        <w:rPr>
          <w:rFonts w:ascii="Arial" w:hAnsi="Arial"/>
        </w:rPr>
        <w:t>do 10</w:t>
      </w:r>
      <w:r w:rsidRPr="00A65938">
        <w:rPr>
          <w:rFonts w:ascii="Arial" w:hAnsi="Arial"/>
        </w:rPr>
        <w:t>0</w:t>
      </w:r>
      <w:r>
        <w:rPr>
          <w:rFonts w:ascii="Arial" w:hAnsi="Arial"/>
        </w:rPr>
        <w:t xml:space="preserve"> RD.</w:t>
      </w:r>
      <w:r>
        <w:t xml:space="preserve"> </w:t>
      </w:r>
    </w:p>
    <w:p w:rsidR="00FA1AB6" w:rsidRDefault="00FA1AB6" w:rsidP="00541FC1">
      <w:pPr>
        <w:pStyle w:val="Zhlav"/>
        <w:tabs>
          <w:tab w:val="clear" w:pos="4536"/>
          <w:tab w:val="clear" w:pos="9072"/>
          <w:tab w:val="right" w:pos="-4962"/>
        </w:tabs>
        <w:spacing w:before="80" w:line="228" w:lineRule="auto"/>
        <w:ind w:firstLine="567"/>
        <w:jc w:val="both"/>
        <w:rPr>
          <w:rFonts w:ascii="Arial" w:hAnsi="Arial"/>
        </w:rPr>
      </w:pPr>
      <w:r>
        <w:rPr>
          <w:rFonts w:ascii="Arial" w:hAnsi="Arial"/>
        </w:rPr>
        <w:t>Podmínkou rozvoje bytové zástavby je odpovídající technická infrastruktura - především zajištění nových vodních zdrojů (v případě neřešení by nedostatek vody mohl být brzdou rozvoje obce)</w:t>
      </w:r>
      <w:r w:rsidR="00602466">
        <w:rPr>
          <w:rFonts w:ascii="Arial" w:hAnsi="Arial"/>
        </w:rPr>
        <w:t xml:space="preserve"> a limitní kapacita kanalizačních přípojek</w:t>
      </w:r>
      <w:r>
        <w:rPr>
          <w:rFonts w:ascii="Arial" w:hAnsi="Arial"/>
        </w:rPr>
        <w:t>.</w:t>
      </w:r>
    </w:p>
    <w:p w:rsidR="00FA1AB6" w:rsidRDefault="00FA1AB6" w:rsidP="00541FC1">
      <w:pPr>
        <w:pStyle w:val="Zhlav"/>
        <w:tabs>
          <w:tab w:val="clear" w:pos="4536"/>
          <w:tab w:val="clear" w:pos="9072"/>
          <w:tab w:val="right" w:pos="-4962"/>
        </w:tabs>
        <w:spacing w:before="80" w:line="228" w:lineRule="auto"/>
        <w:ind w:firstLine="567"/>
        <w:jc w:val="both"/>
        <w:rPr>
          <w:rFonts w:ascii="Arial" w:hAnsi="Arial"/>
        </w:rPr>
      </w:pPr>
      <w:r>
        <w:rPr>
          <w:rFonts w:ascii="Arial" w:hAnsi="Arial"/>
        </w:rPr>
        <w:t>K rozvoji území obce by mělo výrazně přispět rozšiřování a rozvoj služeb ve vazbě na potenciál rekreace a cestovního ruchu, jako je cykloturistika a turistika. Územní plán vytváří předpoklady pro vznik odpovídající veřejné infrastruktury (služby CR, penziony, stravování apod. – zároveň i pro vytvoření pracovních příležitostí v místě). Dále se předpokládá i rozšiřování a zkvalitňování turistické vybavenosti (síť pěších a cyklostezek), budování dalších naučných a tématických stezek, revitalizace veřejných prostranství.</w:t>
      </w:r>
    </w:p>
    <w:p w:rsidR="00FA1AB6" w:rsidRDefault="00FA1AB6" w:rsidP="00541FC1">
      <w:pPr>
        <w:pStyle w:val="Zhlav"/>
        <w:spacing w:before="80" w:line="228" w:lineRule="auto"/>
        <w:jc w:val="both"/>
        <w:rPr>
          <w:rFonts w:ascii="Arial" w:hAnsi="Arial"/>
        </w:rPr>
      </w:pPr>
    </w:p>
    <w:p w:rsidR="00FA1AB6" w:rsidRDefault="00FA1AB6" w:rsidP="001A137D">
      <w:pPr>
        <w:pStyle w:val="Zhlav"/>
        <w:shd w:val="clear" w:color="auto" w:fill="D9D9D9" w:themeFill="background1" w:themeFillShade="D9"/>
        <w:spacing w:before="80" w:line="228" w:lineRule="auto"/>
        <w:ind w:firstLine="720"/>
        <w:jc w:val="both"/>
        <w:rPr>
          <w:rFonts w:ascii="Arial" w:hAnsi="Arial"/>
          <w:u w:val="single"/>
        </w:rPr>
      </w:pPr>
      <w:r>
        <w:rPr>
          <w:rFonts w:ascii="Arial" w:hAnsi="Arial"/>
          <w:u w:val="single"/>
        </w:rPr>
        <w:t>Ab2) Ochrana a rozvoj hodnot</w:t>
      </w:r>
    </w:p>
    <w:p w:rsidR="00FA1AB6" w:rsidRDefault="00FA1AB6" w:rsidP="00541FC1">
      <w:pPr>
        <w:spacing w:before="80" w:line="228" w:lineRule="auto"/>
        <w:ind w:firstLine="709"/>
        <w:jc w:val="both"/>
        <w:rPr>
          <w:rFonts w:ascii="Arial" w:hAnsi="Arial"/>
        </w:rPr>
      </w:pPr>
      <w:r>
        <w:rPr>
          <w:rFonts w:ascii="Arial" w:hAnsi="Arial"/>
        </w:rPr>
        <w:t xml:space="preserve">Ochranu a rozvoj hodnot zajišťuje územní plán především v případě zachování a ochrany přírodě blízkých území, která tvoří páteřní systém ÚSES včetně jejich ochranných pásem, dále vyhlášené </w:t>
      </w:r>
      <w:proofErr w:type="spellStart"/>
      <w:r>
        <w:rPr>
          <w:rFonts w:ascii="Arial" w:hAnsi="Arial"/>
        </w:rPr>
        <w:t>maloplošné</w:t>
      </w:r>
      <w:proofErr w:type="spellEnd"/>
      <w:r>
        <w:rPr>
          <w:rFonts w:ascii="Arial" w:hAnsi="Arial"/>
        </w:rPr>
        <w:t xml:space="preserve"> ZCHÚ </w:t>
      </w:r>
      <w:r w:rsidR="009817E8">
        <w:rPr>
          <w:rFonts w:ascii="Arial" w:hAnsi="Arial"/>
        </w:rPr>
        <w:t>(</w:t>
      </w:r>
      <w:r>
        <w:rPr>
          <w:rFonts w:ascii="Arial" w:hAnsi="Arial"/>
        </w:rPr>
        <w:t xml:space="preserve">přírodní památka </w:t>
      </w:r>
      <w:proofErr w:type="spellStart"/>
      <w:r>
        <w:rPr>
          <w:rFonts w:ascii="Arial" w:hAnsi="Arial"/>
        </w:rPr>
        <w:t>Černolické</w:t>
      </w:r>
      <w:proofErr w:type="spellEnd"/>
      <w:r>
        <w:rPr>
          <w:rFonts w:ascii="Arial" w:hAnsi="Arial"/>
        </w:rPr>
        <w:t xml:space="preserve"> skály</w:t>
      </w:r>
      <w:r w:rsidR="009817E8">
        <w:rPr>
          <w:rFonts w:ascii="Arial" w:hAnsi="Arial"/>
        </w:rPr>
        <w:t>)</w:t>
      </w:r>
      <w:r>
        <w:rPr>
          <w:rFonts w:ascii="Arial" w:hAnsi="Arial"/>
        </w:rPr>
        <w:t xml:space="preserve"> a jiné přírodní hodnoty</w:t>
      </w:r>
      <w:r w:rsidR="009817E8">
        <w:rPr>
          <w:rFonts w:ascii="Arial" w:hAnsi="Arial"/>
        </w:rPr>
        <w:t xml:space="preserve"> (Přírodní park Hřebeny)</w:t>
      </w:r>
      <w:r>
        <w:rPr>
          <w:rFonts w:ascii="Arial" w:hAnsi="Arial"/>
        </w:rPr>
        <w:t>. Dále je snaha ochránit potenciální kulturní památky včetně archeologických. Největší pozitivní kulturní hodnotou obce je zapojení struktury obce do přírodního prostředí a soulad její siluety s panoramatem krajiny. Jako urbanisticky hodnotné území je vymezena zástavba kolem nepravidelné návsi s rybníčkem a kapličkou. K zásadám ochrany architektonicky a urbanisticky hodnotných staveb a souborů patří také hledisko urbanistických souvislostí, tzn. snaha o příznivé začlenění jejich okolí. Rovněž je nutné chránit hodnotné objekty lokálního významu přispívající k identitě území (kaplička na návsi, hřbitovní kaple, křížek při rozcestí silnic pod obcí), lokality s hodnotnými stromy, významné krajinné prvky a další, ve smyslu zásad ochrany krajiny a přírody. Podrobněji viz příslušná kapitola  Cf6) části Odůvodnění územního plánu.</w:t>
      </w:r>
    </w:p>
    <w:p w:rsidR="00FA1AB6" w:rsidRDefault="00FA1AB6" w:rsidP="00541FC1">
      <w:pPr>
        <w:spacing w:before="80" w:line="228" w:lineRule="auto"/>
        <w:jc w:val="both"/>
        <w:rPr>
          <w:rFonts w:ascii="Arial" w:hAnsi="Arial"/>
        </w:rPr>
      </w:pPr>
    </w:p>
    <w:p w:rsidR="00FA1AB6" w:rsidRDefault="00FA1AB6" w:rsidP="00541FC1">
      <w:pPr>
        <w:pStyle w:val="Zhlav"/>
        <w:spacing w:before="80" w:line="228" w:lineRule="auto"/>
        <w:jc w:val="both"/>
        <w:rPr>
          <w:rFonts w:ascii="Arial" w:hAnsi="Arial"/>
        </w:rPr>
      </w:pPr>
    </w:p>
    <w:p w:rsidR="00FA1AB6" w:rsidRPr="000B1CE2" w:rsidRDefault="000B1CE2" w:rsidP="000B1CE2">
      <w:pPr>
        <w:pStyle w:val="Nadpis2"/>
        <w:pBdr>
          <w:left w:val="none" w:sz="0" w:space="0" w:color="auto"/>
          <w:right w:val="none" w:sz="0" w:space="0" w:color="auto"/>
        </w:pBdr>
        <w:tabs>
          <w:tab w:val="left" w:pos="567"/>
        </w:tabs>
        <w:spacing w:before="80" w:after="119" w:line="228" w:lineRule="auto"/>
        <w:ind w:left="0" w:firstLine="0"/>
      </w:pPr>
      <w:r>
        <w:tab/>
      </w:r>
      <w:proofErr w:type="spellStart"/>
      <w:r w:rsidR="00FA1AB6" w:rsidRPr="000B1CE2">
        <w:t>Ac</w:t>
      </w:r>
      <w:proofErr w:type="spellEnd"/>
      <w:r w:rsidR="00FA1AB6" w:rsidRPr="000B1CE2">
        <w:t xml:space="preserve">) Urbanistická koncepce, včetně vymezení zastavitelných ploch, ploch přestavby      </w:t>
      </w:r>
      <w:r>
        <w:tab/>
        <w:t xml:space="preserve">        </w:t>
      </w:r>
      <w:r w:rsidR="00FA1AB6" w:rsidRPr="000B1CE2">
        <w:t>a systému sídelní zeleně</w:t>
      </w:r>
    </w:p>
    <w:p w:rsidR="00FA1AB6" w:rsidRDefault="00FA1AB6" w:rsidP="001A137D">
      <w:pPr>
        <w:pStyle w:val="Zhlav"/>
        <w:shd w:val="clear" w:color="auto" w:fill="D9D9D9" w:themeFill="background1" w:themeFillShade="D9"/>
        <w:spacing w:before="80" w:line="228" w:lineRule="auto"/>
        <w:ind w:firstLine="720"/>
        <w:jc w:val="both"/>
        <w:rPr>
          <w:rFonts w:ascii="Arial" w:hAnsi="Arial"/>
          <w:u w:val="single"/>
        </w:rPr>
      </w:pPr>
      <w:r>
        <w:rPr>
          <w:rFonts w:ascii="Arial" w:hAnsi="Arial"/>
          <w:u w:val="single"/>
        </w:rPr>
        <w:t>Ac1) Urbanistická koncepce</w:t>
      </w:r>
    </w:p>
    <w:p w:rsidR="00C73FFB" w:rsidRDefault="00C73FFB" w:rsidP="00541FC1">
      <w:pPr>
        <w:pStyle w:val="Textpsmene"/>
        <w:numPr>
          <w:ilvl w:val="0"/>
          <w:numId w:val="0"/>
        </w:numPr>
        <w:spacing w:before="80" w:line="228" w:lineRule="auto"/>
        <w:ind w:firstLine="720"/>
        <w:outlineLvl w:val="9"/>
        <w:rPr>
          <w:rFonts w:ascii="Arial" w:hAnsi="Arial"/>
          <w:sz w:val="20"/>
        </w:rPr>
      </w:pPr>
      <w:r>
        <w:rPr>
          <w:rFonts w:ascii="Arial" w:hAnsi="Arial"/>
          <w:sz w:val="20"/>
        </w:rPr>
        <w:t xml:space="preserve">Je založena na </w:t>
      </w:r>
      <w:r w:rsidRPr="0037128C">
        <w:rPr>
          <w:rFonts w:ascii="Arial" w:hAnsi="Arial"/>
          <w:sz w:val="20"/>
          <w:u w:val="single"/>
        </w:rPr>
        <w:t>prvořadém využití zastavěného území</w:t>
      </w:r>
      <w:r>
        <w:rPr>
          <w:rFonts w:ascii="Arial" w:hAnsi="Arial"/>
          <w:sz w:val="20"/>
        </w:rPr>
        <w:t xml:space="preserve"> – existujících proluk a dalších pro zástavbu vhodných, dosud nevyužitých ploch. Kromě toho jsou navrženy </w:t>
      </w:r>
      <w:r w:rsidRPr="0037128C">
        <w:rPr>
          <w:rFonts w:ascii="Arial" w:hAnsi="Arial"/>
          <w:sz w:val="20"/>
          <w:u w:val="single"/>
        </w:rPr>
        <w:t>další zastavitelné plochy</w:t>
      </w:r>
      <w:r>
        <w:rPr>
          <w:rFonts w:ascii="Arial" w:hAnsi="Arial"/>
          <w:sz w:val="20"/>
        </w:rPr>
        <w:t xml:space="preserve"> zčásti vycházející z přijatelných požadavků vlastníků pozemků, zčásti to jsou plochy doplňující </w:t>
      </w:r>
      <w:r w:rsidR="005C6480">
        <w:rPr>
          <w:rFonts w:ascii="Arial" w:hAnsi="Arial"/>
          <w:sz w:val="20"/>
        </w:rPr>
        <w:t>stávající urbanistickou koncepci sídla.</w:t>
      </w:r>
      <w:r w:rsidR="00AF4A7B">
        <w:rPr>
          <w:rFonts w:ascii="Arial" w:hAnsi="Arial"/>
          <w:sz w:val="20"/>
        </w:rPr>
        <w:t xml:space="preserve"> </w:t>
      </w:r>
      <w:r w:rsidR="00FA1AB6">
        <w:rPr>
          <w:rFonts w:ascii="Arial" w:hAnsi="Arial"/>
          <w:sz w:val="20"/>
        </w:rPr>
        <w:t>Plošně největší jsou navržené změny ploch s rozdílným způsobem využití pro obytné funkce v návaznosti a jižní a východní okraj zástavby obce</w:t>
      </w:r>
      <w:r w:rsidR="00580751">
        <w:rPr>
          <w:rFonts w:ascii="Arial" w:hAnsi="Arial"/>
          <w:sz w:val="20"/>
        </w:rPr>
        <w:t xml:space="preserve"> (Z9a, P16 – Před skalami, Z10a – Pod dvorem, Z2a – Ve slatinách jih)</w:t>
      </w:r>
      <w:r w:rsidR="00FA1AB6">
        <w:rPr>
          <w:rFonts w:ascii="Arial" w:hAnsi="Arial"/>
          <w:sz w:val="20"/>
        </w:rPr>
        <w:t xml:space="preserve">. Celkový rozsah nových zastavitelných ploch je oproti některým jiným sídlům v okolí a vzhledem k velikosti sídla přiměřený, tzn. že </w:t>
      </w:r>
      <w:r w:rsidR="00FA1AB6" w:rsidRPr="0037128C">
        <w:rPr>
          <w:rFonts w:ascii="Arial" w:hAnsi="Arial"/>
          <w:sz w:val="20"/>
          <w:u w:val="single"/>
        </w:rPr>
        <w:t xml:space="preserve">zůstane </w:t>
      </w:r>
      <w:r w:rsidR="00FA1AB6" w:rsidRPr="0037128C">
        <w:rPr>
          <w:rFonts w:ascii="Arial" w:hAnsi="Arial"/>
          <w:sz w:val="20"/>
          <w:u w:val="single"/>
        </w:rPr>
        <w:lastRenderedPageBreak/>
        <w:t>zachován charakter menší obce</w:t>
      </w:r>
      <w:r w:rsidR="00FA1AB6">
        <w:rPr>
          <w:rFonts w:ascii="Arial" w:hAnsi="Arial"/>
          <w:sz w:val="20"/>
        </w:rPr>
        <w:t xml:space="preserve"> rozprostřené lineárně v mírném svahu pod zalesněným hřbetem pohoří Hřebeny. Obecně dojde u nových zastavitelných ploch k jejich optimálnímu využití v souladu s</w:t>
      </w:r>
      <w:r w:rsidR="00000600">
        <w:rPr>
          <w:rFonts w:ascii="Arial" w:hAnsi="Arial"/>
          <w:sz w:val="20"/>
        </w:rPr>
        <w:t xml:space="preserve"> přijatelnými</w:t>
      </w:r>
      <w:r w:rsidR="00FA1AB6">
        <w:rPr>
          <w:rFonts w:ascii="Arial" w:hAnsi="Arial"/>
          <w:sz w:val="20"/>
        </w:rPr>
        <w:t xml:space="preserve"> záměry konkrétních vlastníků.</w:t>
      </w:r>
    </w:p>
    <w:p w:rsidR="00FA1AB6" w:rsidRDefault="00580751" w:rsidP="00541FC1">
      <w:pPr>
        <w:pStyle w:val="Textpsmene"/>
        <w:numPr>
          <w:ilvl w:val="0"/>
          <w:numId w:val="0"/>
        </w:numPr>
        <w:spacing w:before="80" w:line="228" w:lineRule="auto"/>
        <w:ind w:firstLine="720"/>
        <w:outlineLvl w:val="9"/>
        <w:rPr>
          <w:rFonts w:ascii="Arial" w:hAnsi="Arial"/>
          <w:sz w:val="20"/>
        </w:rPr>
      </w:pPr>
      <w:r>
        <w:rPr>
          <w:rFonts w:ascii="Arial" w:hAnsi="Arial"/>
          <w:sz w:val="20"/>
        </w:rPr>
        <w:t>P</w:t>
      </w:r>
      <w:r w:rsidR="00FA1AB6">
        <w:rPr>
          <w:rFonts w:ascii="Arial" w:hAnsi="Arial"/>
          <w:sz w:val="20"/>
        </w:rPr>
        <w:t xml:space="preserve">oněkud odtržená poloha </w:t>
      </w:r>
      <w:r>
        <w:rPr>
          <w:rFonts w:ascii="Arial" w:hAnsi="Arial"/>
          <w:sz w:val="20"/>
        </w:rPr>
        <w:t xml:space="preserve">plochy Z10a </w:t>
      </w:r>
      <w:r w:rsidR="00FA1AB6">
        <w:rPr>
          <w:rFonts w:ascii="Arial" w:hAnsi="Arial"/>
          <w:sz w:val="20"/>
        </w:rPr>
        <w:t xml:space="preserve">od sídla </w:t>
      </w:r>
      <w:r>
        <w:rPr>
          <w:rFonts w:ascii="Arial" w:hAnsi="Arial"/>
          <w:sz w:val="20"/>
        </w:rPr>
        <w:t>byla pracovně posouzena z hlediska souladu zástavby s krajinným rázem</w:t>
      </w:r>
      <w:r w:rsidR="00000600">
        <w:rPr>
          <w:rFonts w:ascii="Arial" w:hAnsi="Arial"/>
          <w:sz w:val="20"/>
        </w:rPr>
        <w:t xml:space="preserve">. Výsledná poloha se stanovenými regulativy odpovídá požadavkům vytvoření svébytné obytné skupiny různě velkých pozemků s vybaveností a vazbou na krajinu při zachování příznivých pohledů na </w:t>
      </w:r>
      <w:proofErr w:type="spellStart"/>
      <w:r w:rsidR="00000600">
        <w:rPr>
          <w:rFonts w:ascii="Arial" w:hAnsi="Arial"/>
          <w:sz w:val="20"/>
        </w:rPr>
        <w:t>Černolické</w:t>
      </w:r>
      <w:proofErr w:type="spellEnd"/>
      <w:r w:rsidR="00000600">
        <w:rPr>
          <w:rFonts w:ascii="Arial" w:hAnsi="Arial"/>
          <w:sz w:val="20"/>
        </w:rPr>
        <w:t xml:space="preserve"> skály.</w:t>
      </w:r>
    </w:p>
    <w:p w:rsidR="00000600" w:rsidRDefault="00000600" w:rsidP="00541FC1">
      <w:pPr>
        <w:spacing w:before="80" w:line="228" w:lineRule="auto"/>
        <w:ind w:firstLine="720"/>
        <w:jc w:val="both"/>
        <w:rPr>
          <w:rFonts w:ascii="Arial" w:hAnsi="Arial"/>
        </w:rPr>
      </w:pPr>
      <w:r>
        <w:rPr>
          <w:rFonts w:ascii="Arial" w:hAnsi="Arial"/>
        </w:rPr>
        <w:t xml:space="preserve">Rozvoj dalších rekreačních chat je v území nevhodný, chaty se navrhují jen velmi omezeně (několik ploch – většinou jen jako dostavby volných pozemků v rámci existujících chatových lokalit).  </w:t>
      </w:r>
    </w:p>
    <w:p w:rsidR="00FA1AB6" w:rsidRDefault="00FA1AB6" w:rsidP="00541FC1">
      <w:pPr>
        <w:spacing w:before="80" w:line="228" w:lineRule="auto"/>
        <w:ind w:firstLine="720"/>
        <w:jc w:val="both"/>
        <w:rPr>
          <w:rFonts w:ascii="Arial" w:hAnsi="Arial"/>
        </w:rPr>
      </w:pPr>
      <w:r>
        <w:rPr>
          <w:rFonts w:ascii="Arial" w:hAnsi="Arial"/>
        </w:rPr>
        <w:t>V zastavěném území obce se klade důraz na zkvalitnění prostředí ve smyslu vytvoření předpokladů pro optimální využívání ze strany obyvatel, rekreantů a návštěvníků (návrh nových, resp. usměrnění provozu na šířkově nestandardních místních komunikacích, rehabilitace veřejných prostorů, doplnění občanské vybavenosti, apod.).</w:t>
      </w:r>
    </w:p>
    <w:p w:rsidR="00FA1AB6" w:rsidRDefault="00FA1AB6" w:rsidP="00541FC1">
      <w:pPr>
        <w:spacing w:before="80" w:line="228" w:lineRule="auto"/>
        <w:ind w:firstLine="720"/>
        <w:jc w:val="both"/>
        <w:rPr>
          <w:rFonts w:ascii="Arial" w:hAnsi="Arial"/>
        </w:rPr>
      </w:pPr>
      <w:r>
        <w:rPr>
          <w:rFonts w:ascii="Arial" w:hAnsi="Arial"/>
        </w:rPr>
        <w:t>Kromě jedné smíšené obytné plochy (s možností komerčního využití) se žádné výrobní a skladové plochy nenavrhují.</w:t>
      </w:r>
    </w:p>
    <w:p w:rsidR="00FA1AB6" w:rsidRDefault="00FA1AB6" w:rsidP="00541FC1">
      <w:pPr>
        <w:spacing w:before="80" w:line="228" w:lineRule="auto"/>
        <w:ind w:firstLine="720"/>
        <w:jc w:val="both"/>
        <w:rPr>
          <w:rFonts w:ascii="Arial" w:hAnsi="Arial"/>
        </w:rPr>
      </w:pPr>
      <w:r>
        <w:rPr>
          <w:rFonts w:ascii="Arial" w:hAnsi="Arial"/>
        </w:rPr>
        <w:t xml:space="preserve"> Koncepce uspořádání krajiny respektuje stávající členění. Při návrhu rozvoje obytných a jiných ploch je dbáno na zachování ucelených a logicky provázaných krajinných celků s hierarchickým členěním (vč. ÚSES).</w:t>
      </w:r>
    </w:p>
    <w:p w:rsidR="00FA1AB6" w:rsidRDefault="00FA1AB6" w:rsidP="00541FC1">
      <w:pPr>
        <w:pStyle w:val="Zhlav"/>
        <w:spacing w:before="80" w:line="228" w:lineRule="auto"/>
        <w:jc w:val="both"/>
        <w:rPr>
          <w:rFonts w:ascii="Arial" w:hAnsi="Arial"/>
        </w:rPr>
      </w:pPr>
    </w:p>
    <w:p w:rsidR="00FA1AB6" w:rsidRDefault="00FA1AB6" w:rsidP="00541FC1">
      <w:pPr>
        <w:pStyle w:val="Zhlav"/>
        <w:spacing w:before="80" w:line="228" w:lineRule="auto"/>
        <w:ind w:firstLine="720"/>
        <w:jc w:val="both"/>
      </w:pPr>
      <w:r>
        <w:t xml:space="preserve"> </w:t>
      </w:r>
      <w:r>
        <w:rPr>
          <w:lang w:val="en-US"/>
        </w:rPr>
        <w:t xml:space="preserve"> </w:t>
      </w:r>
    </w:p>
    <w:p w:rsidR="00FA1AB6" w:rsidRDefault="00FA1AB6" w:rsidP="001A137D">
      <w:pPr>
        <w:pStyle w:val="Zhlav"/>
        <w:shd w:val="clear" w:color="auto" w:fill="D9D9D9" w:themeFill="background1" w:themeFillShade="D9"/>
        <w:spacing w:before="80" w:line="228" w:lineRule="auto"/>
        <w:ind w:firstLine="720"/>
        <w:jc w:val="both"/>
        <w:rPr>
          <w:rFonts w:ascii="Arial" w:hAnsi="Arial"/>
          <w:u w:val="single"/>
        </w:rPr>
      </w:pPr>
      <w:r>
        <w:rPr>
          <w:rFonts w:ascii="Arial" w:hAnsi="Arial"/>
          <w:u w:val="single"/>
        </w:rPr>
        <w:t>Ac</w:t>
      </w:r>
      <w:r w:rsidR="00C626A6">
        <w:rPr>
          <w:rFonts w:ascii="Arial" w:hAnsi="Arial"/>
          <w:u w:val="single"/>
        </w:rPr>
        <w:t>2</w:t>
      </w:r>
      <w:r>
        <w:rPr>
          <w:rFonts w:ascii="Arial" w:hAnsi="Arial"/>
          <w:u w:val="single"/>
        </w:rPr>
        <w:t>) Vymezení zastavitelných ploch</w:t>
      </w:r>
    </w:p>
    <w:p w:rsidR="00FA1AB6" w:rsidRDefault="00EE324B" w:rsidP="00541FC1">
      <w:pPr>
        <w:pStyle w:val="Zhlav"/>
        <w:spacing w:before="80" w:line="228" w:lineRule="auto"/>
        <w:ind w:firstLine="720"/>
        <w:jc w:val="both"/>
        <w:rPr>
          <w:rFonts w:ascii="Arial" w:hAnsi="Arial"/>
        </w:rPr>
      </w:pPr>
      <w:r>
        <w:rPr>
          <w:rFonts w:ascii="Arial" w:hAnsi="Arial"/>
          <w:noProof/>
        </w:rPr>
        <w:drawing>
          <wp:anchor distT="0" distB="0" distL="114300" distR="114300" simplePos="0" relativeHeight="251658752" behindDoc="1" locked="0" layoutInCell="1" allowOverlap="1">
            <wp:simplePos x="0" y="0"/>
            <wp:positionH relativeFrom="column">
              <wp:posOffset>17145</wp:posOffset>
            </wp:positionH>
            <wp:positionV relativeFrom="paragraph">
              <wp:posOffset>506095</wp:posOffset>
            </wp:positionV>
            <wp:extent cx="5772150" cy="3699510"/>
            <wp:effectExtent l="19050" t="0" r="0" b="0"/>
            <wp:wrapTight wrapText="bothSides">
              <wp:wrapPolygon edited="0">
                <wp:start x="-71" y="334"/>
                <wp:lineTo x="-71" y="20799"/>
                <wp:lineTo x="2424" y="21244"/>
                <wp:lineTo x="6701" y="21244"/>
                <wp:lineTo x="7343" y="21244"/>
                <wp:lineTo x="16325" y="21244"/>
                <wp:lineTo x="21600" y="20799"/>
                <wp:lineTo x="21600" y="18352"/>
                <wp:lineTo x="20103" y="18130"/>
                <wp:lineTo x="21529" y="17574"/>
                <wp:lineTo x="21529" y="16795"/>
                <wp:lineTo x="20103" y="16350"/>
                <wp:lineTo x="20816" y="16350"/>
                <wp:lineTo x="21600" y="15460"/>
                <wp:lineTo x="21600" y="13903"/>
                <wp:lineTo x="21457" y="13681"/>
                <wp:lineTo x="20103" y="12791"/>
                <wp:lineTo x="21529" y="12457"/>
                <wp:lineTo x="21529" y="11011"/>
                <wp:lineTo x="20103" y="11011"/>
                <wp:lineTo x="21386" y="10233"/>
                <wp:lineTo x="21529" y="10010"/>
                <wp:lineTo x="21030" y="9232"/>
                <wp:lineTo x="21529" y="8453"/>
                <wp:lineTo x="21386" y="7675"/>
                <wp:lineTo x="20103" y="7452"/>
                <wp:lineTo x="21529" y="7118"/>
                <wp:lineTo x="21529" y="6340"/>
                <wp:lineTo x="20103" y="5673"/>
                <wp:lineTo x="21529" y="5561"/>
                <wp:lineTo x="21529" y="4671"/>
                <wp:lineTo x="20103" y="3893"/>
                <wp:lineTo x="20745" y="3893"/>
                <wp:lineTo x="21600" y="2892"/>
                <wp:lineTo x="21600" y="667"/>
                <wp:lineTo x="5489" y="334"/>
                <wp:lineTo x="-71" y="334"/>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72150" cy="3699510"/>
                    </a:xfrm>
                    <a:prstGeom prst="rect">
                      <a:avLst/>
                    </a:prstGeom>
                    <a:noFill/>
                    <a:ln w="9525">
                      <a:noFill/>
                      <a:miter lim="800000"/>
                      <a:headEnd/>
                      <a:tailEnd/>
                    </a:ln>
                  </pic:spPr>
                </pic:pic>
              </a:graphicData>
            </a:graphic>
          </wp:anchor>
        </w:drawing>
      </w:r>
      <w:r w:rsidR="00FA1AB6">
        <w:rPr>
          <w:rFonts w:ascii="Arial" w:hAnsi="Arial"/>
        </w:rPr>
        <w:t xml:space="preserve">Nové zastavitelné plochy </w:t>
      </w:r>
      <w:r w:rsidR="009A4C8D">
        <w:rPr>
          <w:rFonts w:ascii="Arial" w:hAnsi="Arial"/>
        </w:rPr>
        <w:t xml:space="preserve">(Z) </w:t>
      </w:r>
      <w:r w:rsidR="00FA1AB6">
        <w:rPr>
          <w:rFonts w:ascii="Arial" w:hAnsi="Arial"/>
        </w:rPr>
        <w:t>jsou uvedeny v</w:t>
      </w:r>
      <w:r w:rsidR="001268D2">
        <w:rPr>
          <w:rFonts w:ascii="Arial" w:hAnsi="Arial"/>
        </w:rPr>
        <w:t> </w:t>
      </w:r>
      <w:r w:rsidR="00FA1AB6">
        <w:rPr>
          <w:rFonts w:ascii="Arial" w:hAnsi="Arial"/>
        </w:rPr>
        <w:t>následující</w:t>
      </w:r>
      <w:r w:rsidR="001268D2">
        <w:rPr>
          <w:rFonts w:ascii="Arial" w:hAnsi="Arial"/>
        </w:rPr>
        <w:t xml:space="preserve"> tabulce, včetně zrušených návrhových ploch. Pro přehlednost </w:t>
      </w:r>
      <w:r w:rsidR="00FA1AB6">
        <w:rPr>
          <w:rFonts w:ascii="Arial" w:hAnsi="Arial"/>
        </w:rPr>
        <w:t>a lepší identifikaci</w:t>
      </w:r>
      <w:r w:rsidR="001268D2">
        <w:rPr>
          <w:rFonts w:ascii="Arial" w:hAnsi="Arial"/>
        </w:rPr>
        <w:t xml:space="preserve"> je uvedeno i</w:t>
      </w:r>
      <w:r w:rsidR="00FA1AB6">
        <w:rPr>
          <w:rFonts w:ascii="Arial" w:hAnsi="Arial"/>
        </w:rPr>
        <w:t xml:space="preserve"> původní číslování ze zadání</w:t>
      </w:r>
      <w:r w:rsidR="001268D2">
        <w:rPr>
          <w:rFonts w:ascii="Arial" w:hAnsi="Arial"/>
        </w:rPr>
        <w:t>, resp. návrhu ÚP pro společné jednání</w:t>
      </w:r>
      <w:r w:rsidR="00FA1AB6">
        <w:rPr>
          <w:rFonts w:ascii="Arial" w:hAnsi="Arial"/>
        </w:rPr>
        <w:t xml:space="preserve">. </w:t>
      </w:r>
    </w:p>
    <w:p w:rsidR="00EE324B" w:rsidRDefault="00EE324B" w:rsidP="00EE324B">
      <w:pPr>
        <w:pStyle w:val="Zhlav"/>
        <w:tabs>
          <w:tab w:val="clear" w:pos="4536"/>
          <w:tab w:val="center" w:pos="-1418"/>
        </w:tabs>
        <w:spacing w:before="80"/>
        <w:ind w:firstLine="567"/>
        <w:jc w:val="both"/>
        <w:rPr>
          <w:rFonts w:ascii="Arial" w:hAnsi="Arial"/>
        </w:rPr>
      </w:pPr>
      <w:r>
        <w:rPr>
          <w:rFonts w:ascii="Arial" w:hAnsi="Arial"/>
        </w:rPr>
        <w:lastRenderedPageBreak/>
        <w:t xml:space="preserve">Jediná plocha územní rezervy je vymezena jižně od plochy Z9a, pro výhledovou zástavbu při </w:t>
      </w:r>
      <w:proofErr w:type="spellStart"/>
      <w:r>
        <w:rPr>
          <w:rFonts w:ascii="Arial" w:hAnsi="Arial"/>
        </w:rPr>
        <w:t>Všenorské</w:t>
      </w:r>
      <w:proofErr w:type="spellEnd"/>
      <w:r>
        <w:rPr>
          <w:rFonts w:ascii="Arial" w:hAnsi="Arial"/>
        </w:rPr>
        <w:t xml:space="preserve"> ul., o rozloze cca</w:t>
      </w:r>
      <w:r w:rsidR="00466CFA">
        <w:rPr>
          <w:rFonts w:ascii="Arial" w:hAnsi="Arial"/>
        </w:rPr>
        <w:t xml:space="preserve"> </w:t>
      </w:r>
      <w:r>
        <w:rPr>
          <w:rFonts w:ascii="Arial" w:hAnsi="Arial"/>
        </w:rPr>
        <w:t>1,4 ha. Určení této plochy je BI – plochy bydlení - bydlení v rodinných domech.</w:t>
      </w:r>
    </w:p>
    <w:p w:rsidR="00541FC1" w:rsidRDefault="00EE324B" w:rsidP="00EE324B">
      <w:pPr>
        <w:pStyle w:val="Zhlav"/>
        <w:tabs>
          <w:tab w:val="clear" w:pos="4536"/>
          <w:tab w:val="center" w:pos="-1418"/>
        </w:tabs>
        <w:spacing w:before="80"/>
        <w:ind w:firstLine="567"/>
        <w:jc w:val="both"/>
        <w:rPr>
          <w:rFonts w:ascii="Arial" w:hAnsi="Arial"/>
        </w:rPr>
      </w:pPr>
      <w:r>
        <w:rPr>
          <w:rFonts w:ascii="Arial" w:hAnsi="Arial"/>
        </w:rPr>
        <w:tab/>
      </w:r>
    </w:p>
    <w:p w:rsidR="00FA1AB6" w:rsidRDefault="00FA1AB6" w:rsidP="001A137D">
      <w:pPr>
        <w:pStyle w:val="Zhlav"/>
        <w:shd w:val="clear" w:color="auto" w:fill="D9D9D9" w:themeFill="background1" w:themeFillShade="D9"/>
        <w:spacing w:before="120"/>
        <w:ind w:firstLine="720"/>
        <w:jc w:val="both"/>
        <w:rPr>
          <w:rFonts w:ascii="Arial" w:hAnsi="Arial"/>
        </w:rPr>
      </w:pPr>
      <w:r>
        <w:rPr>
          <w:rFonts w:ascii="Arial" w:hAnsi="Arial"/>
          <w:u w:val="single"/>
        </w:rPr>
        <w:t>Ac</w:t>
      </w:r>
      <w:r w:rsidR="00C626A6">
        <w:rPr>
          <w:rFonts w:ascii="Arial" w:hAnsi="Arial"/>
          <w:u w:val="single"/>
        </w:rPr>
        <w:t>3</w:t>
      </w:r>
      <w:r>
        <w:rPr>
          <w:rFonts w:ascii="Arial" w:hAnsi="Arial"/>
          <w:u w:val="single"/>
        </w:rPr>
        <w:t>) Vymezení ploch přestavby</w:t>
      </w:r>
    </w:p>
    <w:p w:rsidR="00FA1AB6" w:rsidRDefault="00FA1AB6">
      <w:pPr>
        <w:pStyle w:val="Zhlav"/>
        <w:spacing w:before="120"/>
        <w:ind w:firstLine="567"/>
        <w:jc w:val="both"/>
        <w:rPr>
          <w:rFonts w:ascii="Arial" w:hAnsi="Arial"/>
        </w:rPr>
      </w:pPr>
      <w:r>
        <w:rPr>
          <w:rFonts w:ascii="Arial" w:hAnsi="Arial"/>
        </w:rPr>
        <w:t>Jako přestavbov</w:t>
      </w:r>
      <w:r w:rsidR="009A4C8D">
        <w:rPr>
          <w:rFonts w:ascii="Arial" w:hAnsi="Arial"/>
        </w:rPr>
        <w:t xml:space="preserve">é plochy (P) jsou </w:t>
      </w:r>
      <w:r>
        <w:rPr>
          <w:rFonts w:ascii="Arial" w:hAnsi="Arial"/>
        </w:rPr>
        <w:t xml:space="preserve">vymezeny lokality </w:t>
      </w:r>
      <w:r w:rsidR="009A4C8D">
        <w:rPr>
          <w:rFonts w:ascii="Arial" w:hAnsi="Arial"/>
        </w:rPr>
        <w:t xml:space="preserve">nacházející se v zastavěném území. Jako skutečně </w:t>
      </w:r>
      <w:proofErr w:type="spellStart"/>
      <w:r w:rsidR="009A4C8D">
        <w:rPr>
          <w:rFonts w:ascii="Arial" w:hAnsi="Arial"/>
        </w:rPr>
        <w:t>přestavbovou</w:t>
      </w:r>
      <w:proofErr w:type="spellEnd"/>
      <w:r w:rsidR="009A4C8D">
        <w:rPr>
          <w:rFonts w:ascii="Arial" w:hAnsi="Arial"/>
        </w:rPr>
        <w:t xml:space="preserve"> plochu (v užším významovém smyslu) lze označit plochu P</w:t>
      </w:r>
      <w:r>
        <w:rPr>
          <w:rFonts w:ascii="Arial" w:hAnsi="Arial"/>
        </w:rPr>
        <w:t>15</w:t>
      </w:r>
      <w:r w:rsidR="009A4C8D">
        <w:rPr>
          <w:rFonts w:ascii="Arial" w:hAnsi="Arial"/>
        </w:rPr>
        <w:t>a</w:t>
      </w:r>
      <w:r>
        <w:rPr>
          <w:rFonts w:ascii="Arial" w:hAnsi="Arial"/>
        </w:rPr>
        <w:t xml:space="preserve"> – Nový Dvůr (již probíhající přestavba býv. hospodářského areálu na byty) a </w:t>
      </w:r>
      <w:r w:rsidR="009A4C8D">
        <w:rPr>
          <w:rFonts w:ascii="Arial" w:hAnsi="Arial"/>
        </w:rPr>
        <w:t>případně část plochy P</w:t>
      </w:r>
      <w:r>
        <w:rPr>
          <w:rFonts w:ascii="Arial" w:hAnsi="Arial"/>
        </w:rPr>
        <w:t xml:space="preserve">16 </w:t>
      </w:r>
      <w:r w:rsidR="009A4C8D">
        <w:rPr>
          <w:rFonts w:ascii="Arial" w:hAnsi="Arial"/>
        </w:rPr>
        <w:t>–</w:t>
      </w:r>
      <w:r>
        <w:rPr>
          <w:rFonts w:ascii="Arial" w:hAnsi="Arial"/>
        </w:rPr>
        <w:t xml:space="preserve"> </w:t>
      </w:r>
      <w:r w:rsidR="009A4C8D">
        <w:rPr>
          <w:rFonts w:ascii="Arial" w:hAnsi="Arial"/>
        </w:rPr>
        <w:t xml:space="preserve">území </w:t>
      </w:r>
      <w:r>
        <w:rPr>
          <w:rFonts w:ascii="Arial" w:hAnsi="Arial"/>
        </w:rPr>
        <w:t xml:space="preserve"> bývalého teletníku (navrženo rovněž využití pro bydlení, služby apod.). </w:t>
      </w:r>
    </w:p>
    <w:p w:rsidR="00C626A6" w:rsidRDefault="00C626A6" w:rsidP="00C626A6">
      <w:pPr>
        <w:pStyle w:val="Zhlav"/>
        <w:spacing w:before="120" w:after="120"/>
        <w:ind w:firstLine="720"/>
        <w:jc w:val="both"/>
        <w:rPr>
          <w:rFonts w:ascii="Arial" w:hAnsi="Arial"/>
        </w:rPr>
      </w:pPr>
      <w:r w:rsidRPr="00B306DC">
        <w:rPr>
          <w:rFonts w:ascii="Arial" w:hAnsi="Arial"/>
        </w:rPr>
        <w:t>Územní plán navrhuje následující plochy přestavby (tj. plochy změn v zastavěném území):</w:t>
      </w:r>
    </w:p>
    <w:p w:rsidR="00FA1AB6" w:rsidRDefault="00C80AB1">
      <w:pPr>
        <w:pStyle w:val="Zhlav"/>
        <w:spacing w:before="120"/>
        <w:jc w:val="both"/>
        <w:rPr>
          <w:rFonts w:ascii="Arial" w:hAnsi="Arial"/>
        </w:rPr>
      </w:pPr>
      <w:ins w:id="23" w:author="Milan" w:date="2012-12-10T19:27:00Z">
        <w:r>
          <w:rPr>
            <w:noProof/>
          </w:rPr>
          <w:drawing>
            <wp:inline distT="0" distB="0" distL="0" distR="0">
              <wp:extent cx="5760085" cy="4094419"/>
              <wp:effectExtent l="19050" t="0" r="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085" cy="4094419"/>
                      </a:xfrm>
                      <a:prstGeom prst="rect">
                        <a:avLst/>
                      </a:prstGeom>
                      <a:noFill/>
                      <a:ln w="9525">
                        <a:noFill/>
                        <a:miter lim="800000"/>
                        <a:headEnd/>
                        <a:tailEnd/>
                      </a:ln>
                    </pic:spPr>
                  </pic:pic>
                </a:graphicData>
              </a:graphic>
            </wp:inline>
          </w:drawing>
        </w:r>
      </w:ins>
      <w:del w:id="24" w:author="Milan" w:date="2012-12-08T01:35:00Z">
        <w:r>
          <w:rPr>
            <w:noProof/>
          </w:rPr>
          <w:drawing>
            <wp:inline distT="0" distB="0" distL="0" distR="0">
              <wp:extent cx="5760085" cy="4094419"/>
              <wp:effectExtent l="1905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60085" cy="4094419"/>
                      </a:xfrm>
                      <a:prstGeom prst="rect">
                        <a:avLst/>
                      </a:prstGeom>
                      <a:noFill/>
                      <a:ln w="9525">
                        <a:noFill/>
                        <a:miter lim="800000"/>
                        <a:headEnd/>
                        <a:tailEnd/>
                      </a:ln>
                    </pic:spPr>
                  </pic:pic>
                </a:graphicData>
              </a:graphic>
            </wp:inline>
          </w:drawing>
        </w:r>
      </w:del>
    </w:p>
    <w:p w:rsidR="009A4C8D" w:rsidRDefault="009A4C8D">
      <w:pPr>
        <w:pStyle w:val="Zhlav"/>
        <w:spacing w:before="120"/>
        <w:jc w:val="both"/>
        <w:rPr>
          <w:rFonts w:ascii="Arial" w:hAnsi="Arial"/>
        </w:rPr>
      </w:pPr>
    </w:p>
    <w:p w:rsidR="00FA1AB6" w:rsidRDefault="00FA1AB6" w:rsidP="001A137D">
      <w:pPr>
        <w:pStyle w:val="Zhlav"/>
        <w:shd w:val="clear" w:color="auto" w:fill="D9D9D9" w:themeFill="background1" w:themeFillShade="D9"/>
        <w:spacing w:before="120"/>
        <w:ind w:firstLine="720"/>
        <w:jc w:val="both"/>
        <w:rPr>
          <w:rFonts w:ascii="Arial" w:hAnsi="Arial"/>
          <w:u w:val="single"/>
        </w:rPr>
      </w:pPr>
      <w:r>
        <w:rPr>
          <w:rFonts w:ascii="Arial" w:hAnsi="Arial"/>
          <w:u w:val="single"/>
        </w:rPr>
        <w:t>Ac</w:t>
      </w:r>
      <w:r w:rsidR="00C626A6">
        <w:rPr>
          <w:rFonts w:ascii="Arial" w:hAnsi="Arial"/>
          <w:u w:val="single"/>
        </w:rPr>
        <w:t>4</w:t>
      </w:r>
      <w:r>
        <w:rPr>
          <w:rFonts w:ascii="Arial" w:hAnsi="Arial"/>
          <w:u w:val="single"/>
        </w:rPr>
        <w:t>) Systém sídelní zeleně</w:t>
      </w:r>
    </w:p>
    <w:p w:rsidR="00FA1AB6" w:rsidRDefault="00FA1AB6">
      <w:pPr>
        <w:pStyle w:val="Zhlav"/>
        <w:spacing w:before="120"/>
        <w:ind w:firstLine="567"/>
        <w:jc w:val="both"/>
        <w:rPr>
          <w:rFonts w:ascii="Arial" w:hAnsi="Arial"/>
        </w:rPr>
      </w:pPr>
      <w:r>
        <w:rPr>
          <w:rFonts w:ascii="Arial" w:hAnsi="Arial"/>
        </w:rPr>
        <w:t xml:space="preserve">Návrh </w:t>
      </w:r>
      <w:r w:rsidRPr="009376F7">
        <w:rPr>
          <w:rFonts w:ascii="Arial" w:hAnsi="Arial"/>
        </w:rPr>
        <w:t>sídelní zeleně je založen na jejím</w:t>
      </w:r>
      <w:r>
        <w:rPr>
          <w:rFonts w:ascii="Arial" w:hAnsi="Arial"/>
        </w:rPr>
        <w:t xml:space="preserve"> doplnění ve vazbě na návrhové </w:t>
      </w:r>
      <w:r w:rsidR="00FF3A72">
        <w:rPr>
          <w:rFonts w:ascii="Arial" w:hAnsi="Arial"/>
        </w:rPr>
        <w:t>ploch</w:t>
      </w:r>
      <w:r>
        <w:rPr>
          <w:rFonts w:ascii="Arial" w:hAnsi="Arial"/>
        </w:rPr>
        <w:t>y</w:t>
      </w:r>
      <w:r w:rsidR="000B1CE2">
        <w:rPr>
          <w:rFonts w:ascii="Arial" w:hAnsi="Arial"/>
        </w:rPr>
        <w:t xml:space="preserve"> – většinou </w:t>
      </w:r>
      <w:r w:rsidR="009376F7">
        <w:rPr>
          <w:rFonts w:ascii="Arial" w:hAnsi="Arial"/>
        </w:rPr>
        <w:t>jako součást</w:t>
      </w:r>
      <w:r w:rsidR="000B1CE2">
        <w:rPr>
          <w:rFonts w:ascii="Arial" w:hAnsi="Arial"/>
        </w:rPr>
        <w:t xml:space="preserve"> ploch změn v krajině</w:t>
      </w:r>
      <w:r>
        <w:rPr>
          <w:rFonts w:ascii="Arial" w:hAnsi="Arial"/>
        </w:rPr>
        <w:t xml:space="preserve">. Důraz je přitom kladen na propojení jednotlivých ploch (např. stabilizací uličních alejí, příp. vyčleněním pásů zeleně). </w:t>
      </w:r>
      <w:r w:rsidR="00B91193">
        <w:rPr>
          <w:rFonts w:ascii="Arial" w:hAnsi="Arial"/>
        </w:rPr>
        <w:t xml:space="preserve">Podél navrhovaných </w:t>
      </w:r>
      <w:r w:rsidR="00D71731">
        <w:rPr>
          <w:rFonts w:ascii="Arial" w:hAnsi="Arial"/>
        </w:rPr>
        <w:t xml:space="preserve">významnějších místních obslužných komunikací v plochách Z2a, Z9a, P16 a Z10a </w:t>
      </w:r>
      <w:r w:rsidR="00B91193">
        <w:rPr>
          <w:rFonts w:ascii="Arial" w:hAnsi="Arial"/>
        </w:rPr>
        <w:t xml:space="preserve">se </w:t>
      </w:r>
      <w:proofErr w:type="gramStart"/>
      <w:r w:rsidR="00B91193">
        <w:rPr>
          <w:rFonts w:ascii="Arial" w:hAnsi="Arial"/>
        </w:rPr>
        <w:t>požaduje</w:t>
      </w:r>
      <w:proofErr w:type="gramEnd"/>
      <w:r w:rsidR="00B91193">
        <w:rPr>
          <w:rFonts w:ascii="Arial" w:hAnsi="Arial"/>
        </w:rPr>
        <w:t xml:space="preserve"> návrh oboustranných min. 2 m širokých pásů zeleně Podél </w:t>
      </w:r>
      <w:r w:rsidR="00F36127">
        <w:rPr>
          <w:rFonts w:ascii="Arial" w:hAnsi="Arial"/>
        </w:rPr>
        <w:t xml:space="preserve">ostatních navrhovaných místních </w:t>
      </w:r>
      <w:r w:rsidR="00B91193">
        <w:rPr>
          <w:rFonts w:ascii="Arial" w:hAnsi="Arial"/>
        </w:rPr>
        <w:t xml:space="preserve">obslužných komunikací </w:t>
      </w:r>
      <w:proofErr w:type="gramStart"/>
      <w:r w:rsidR="00F36127">
        <w:rPr>
          <w:rFonts w:ascii="Arial" w:hAnsi="Arial"/>
        </w:rPr>
        <w:t>bude</w:t>
      </w:r>
      <w:proofErr w:type="gramEnd"/>
      <w:r w:rsidR="00466CFA">
        <w:rPr>
          <w:rFonts w:ascii="Arial" w:hAnsi="Arial"/>
        </w:rPr>
        <w:t xml:space="preserve"> </w:t>
      </w:r>
      <w:r w:rsidR="00B91193">
        <w:rPr>
          <w:rFonts w:ascii="Arial" w:hAnsi="Arial"/>
        </w:rPr>
        <w:t xml:space="preserve">navržen jednostranný 1 m široký pás doprovodné zeleně. </w:t>
      </w:r>
      <w:r>
        <w:rPr>
          <w:rFonts w:ascii="Arial" w:hAnsi="Arial"/>
        </w:rPr>
        <w:t>Dále je třeba zkvalitnit stávající plochy. Zachovat a stabilizovat s rozšířením na nezastavitelnou plochu se navrhuje území severozápadně od centra - kolem rybníčku</w:t>
      </w:r>
      <w:r w:rsidR="000B1CE2">
        <w:rPr>
          <w:rFonts w:ascii="Arial" w:hAnsi="Arial"/>
        </w:rPr>
        <w:t>.</w:t>
      </w:r>
      <w:r>
        <w:rPr>
          <w:rFonts w:ascii="Arial" w:hAnsi="Arial"/>
        </w:rPr>
        <w:t xml:space="preserve"> </w:t>
      </w:r>
    </w:p>
    <w:p w:rsidR="00C626A6" w:rsidRDefault="00C626A6" w:rsidP="00C626A6">
      <w:pPr>
        <w:pStyle w:val="Zhlav"/>
        <w:spacing w:before="120"/>
        <w:ind w:firstLine="720"/>
        <w:jc w:val="both"/>
        <w:rPr>
          <w:rFonts w:ascii="Arial" w:hAnsi="Arial"/>
          <w:u w:val="single"/>
        </w:rPr>
      </w:pPr>
    </w:p>
    <w:p w:rsidR="00C626A6" w:rsidRDefault="00C626A6" w:rsidP="001A137D">
      <w:pPr>
        <w:pStyle w:val="Zhlav"/>
        <w:shd w:val="clear" w:color="auto" w:fill="D9D9D9" w:themeFill="background1" w:themeFillShade="D9"/>
        <w:spacing w:before="120"/>
        <w:ind w:firstLine="720"/>
        <w:jc w:val="both"/>
        <w:rPr>
          <w:rFonts w:ascii="Arial" w:hAnsi="Arial"/>
          <w:u w:val="single"/>
        </w:rPr>
      </w:pPr>
      <w:r>
        <w:rPr>
          <w:rFonts w:ascii="Arial" w:hAnsi="Arial"/>
          <w:u w:val="single"/>
        </w:rPr>
        <w:lastRenderedPageBreak/>
        <w:t>Ac5) Vymezení ploch změn v krajině</w:t>
      </w:r>
    </w:p>
    <w:p w:rsidR="00C626A6" w:rsidRPr="00392306" w:rsidRDefault="00C626A6" w:rsidP="00C626A6">
      <w:pPr>
        <w:pStyle w:val="Zhlav"/>
        <w:spacing w:before="120" w:after="120" w:line="228" w:lineRule="auto"/>
        <w:ind w:firstLine="567"/>
        <w:jc w:val="both"/>
        <w:rPr>
          <w:rFonts w:ascii="Arial" w:hAnsi="Arial"/>
          <w:spacing w:val="-6"/>
        </w:rPr>
      </w:pPr>
      <w:r w:rsidRPr="00E638C8">
        <w:rPr>
          <w:rFonts w:ascii="Arial" w:hAnsi="Arial"/>
          <w:spacing w:val="-6"/>
        </w:rPr>
        <w:t>Územní plán navrhuje následující plochy změn v krajině (tzn. plochy pro zeleň vesměs v nezastavěném území):</w:t>
      </w:r>
    </w:p>
    <w:p w:rsidR="00FA1AB6" w:rsidRDefault="00541FC1" w:rsidP="00541FC1">
      <w:pPr>
        <w:pStyle w:val="Zhlav"/>
        <w:tabs>
          <w:tab w:val="clear" w:pos="4536"/>
          <w:tab w:val="center" w:pos="-1276"/>
        </w:tabs>
        <w:spacing w:before="240" w:after="120"/>
        <w:rPr>
          <w:rFonts w:ascii="Arial" w:hAnsi="Arial"/>
          <w:b/>
        </w:rPr>
      </w:pPr>
      <w:r w:rsidRPr="00541FC1">
        <w:rPr>
          <w:noProof/>
        </w:rPr>
        <w:drawing>
          <wp:inline distT="0" distB="0" distL="0" distR="0">
            <wp:extent cx="5760085" cy="1337456"/>
            <wp:effectExtent l="1905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60085" cy="1337456"/>
                    </a:xfrm>
                    <a:prstGeom prst="rect">
                      <a:avLst/>
                    </a:prstGeom>
                    <a:noFill/>
                    <a:ln w="9525">
                      <a:noFill/>
                      <a:miter lim="800000"/>
                      <a:headEnd/>
                      <a:tailEnd/>
                    </a:ln>
                  </pic:spPr>
                </pic:pic>
              </a:graphicData>
            </a:graphic>
          </wp:inline>
        </w:drawing>
      </w:r>
    </w:p>
    <w:p w:rsidR="00363418" w:rsidRPr="00363418" w:rsidRDefault="00363418" w:rsidP="00363418"/>
    <w:p w:rsidR="004C57E4" w:rsidRPr="004C57E4" w:rsidRDefault="004C57E4" w:rsidP="004C57E4"/>
    <w:p w:rsidR="00FA1AB6" w:rsidRPr="000B1CE2" w:rsidRDefault="000B1CE2" w:rsidP="00DF1277">
      <w:pPr>
        <w:pStyle w:val="Nadpis2"/>
        <w:pBdr>
          <w:left w:val="none" w:sz="0" w:space="0" w:color="auto"/>
          <w:right w:val="none" w:sz="0" w:space="0" w:color="auto"/>
        </w:pBdr>
        <w:tabs>
          <w:tab w:val="left" w:pos="567"/>
        </w:tabs>
        <w:spacing w:before="80" w:after="119" w:line="228" w:lineRule="auto"/>
        <w:ind w:left="0" w:firstLine="0"/>
      </w:pPr>
      <w:r>
        <w:tab/>
      </w:r>
      <w:r w:rsidR="00FA1AB6" w:rsidRPr="000B1CE2">
        <w:t>Ad) Koncepce veřejné infrastruktury, včetně podmínek pro její umísťování</w:t>
      </w:r>
    </w:p>
    <w:p w:rsidR="00FA1AB6" w:rsidRDefault="00FA1AB6" w:rsidP="00DF1277">
      <w:pPr>
        <w:pStyle w:val="Zhlav"/>
        <w:shd w:val="clear" w:color="auto" w:fill="D9D9D9" w:themeFill="background1" w:themeFillShade="D9"/>
        <w:spacing w:before="120" w:line="228" w:lineRule="auto"/>
        <w:ind w:firstLine="567"/>
        <w:jc w:val="both"/>
        <w:rPr>
          <w:rFonts w:ascii="Arial" w:hAnsi="Arial"/>
          <w:u w:val="single"/>
        </w:rPr>
      </w:pPr>
      <w:r w:rsidRPr="001A137D">
        <w:rPr>
          <w:rFonts w:ascii="Arial" w:hAnsi="Arial"/>
          <w:u w:val="single"/>
          <w:shd w:val="clear" w:color="auto" w:fill="D9D9D9" w:themeFill="background1" w:themeFillShade="D9"/>
        </w:rPr>
        <w:t>Ad1) Doprava</w:t>
      </w:r>
      <w:r>
        <w:rPr>
          <w:rFonts w:ascii="Arial" w:hAnsi="Arial"/>
        </w:rPr>
        <w:tab/>
      </w:r>
    </w:p>
    <w:p w:rsidR="00FA1AB6" w:rsidRDefault="00FA1AB6" w:rsidP="00363418">
      <w:pPr>
        <w:pStyle w:val="Zhlav"/>
        <w:spacing w:before="80" w:line="228" w:lineRule="auto"/>
        <w:ind w:firstLine="567"/>
        <w:jc w:val="both"/>
        <w:rPr>
          <w:rFonts w:ascii="Arial" w:hAnsi="Arial"/>
        </w:rPr>
      </w:pPr>
      <w:r>
        <w:rPr>
          <w:rFonts w:ascii="Arial" w:hAnsi="Arial"/>
        </w:rPr>
        <w:t>Koncepce dopravy zůstává bez podstatných změn. Na vyšší komunikační síť je obec napojena silnicí III/11510, procházející východně mimo zástavbu. Zastavěné území obce je napojeno krátkým zaslepeným úsekem silnice III/11514 na III/11510 dvěma křižovatkami. Silniční síť je stabilizovaná.</w:t>
      </w:r>
    </w:p>
    <w:p w:rsidR="00FA1AB6" w:rsidRDefault="00FA1AB6" w:rsidP="00363418">
      <w:pPr>
        <w:pStyle w:val="Zhlav"/>
        <w:spacing w:before="80" w:line="228" w:lineRule="auto"/>
        <w:ind w:firstLine="567"/>
        <w:jc w:val="both"/>
        <w:rPr>
          <w:rFonts w:ascii="Arial" w:hAnsi="Arial"/>
        </w:rPr>
      </w:pPr>
      <w:r>
        <w:rPr>
          <w:rFonts w:ascii="Arial" w:hAnsi="Arial"/>
        </w:rPr>
        <w:t xml:space="preserve">Návrh nové komunikační sítě obsahuje vesměs obslužné komunikace v rozvojových </w:t>
      </w:r>
      <w:r w:rsidR="00D53A0E">
        <w:rPr>
          <w:rFonts w:ascii="Arial" w:hAnsi="Arial"/>
        </w:rPr>
        <w:t>ploch</w:t>
      </w:r>
      <w:r>
        <w:rPr>
          <w:rFonts w:ascii="Arial" w:hAnsi="Arial"/>
        </w:rPr>
        <w:t xml:space="preserve">ách. V převažující míře ulic obytného charakteru bude uplatněno též uspořádání bez výškového rozlišení vozovky, tj. s preferencí pěšího provozu (obytné ulice). </w:t>
      </w:r>
      <w:r w:rsidR="005911FF">
        <w:rPr>
          <w:rFonts w:ascii="Arial" w:hAnsi="Arial"/>
        </w:rPr>
        <w:t xml:space="preserve">Podél navrhovaných místních sběrných komunikací se požaduje návrh oboustranných min. 2 m širokých pásů zeleně (tato kategorie není úz. plánem navrhována, uvedená skladba bude použita u </w:t>
      </w:r>
      <w:r w:rsidR="00575282">
        <w:rPr>
          <w:rFonts w:ascii="Arial" w:hAnsi="Arial"/>
        </w:rPr>
        <w:t xml:space="preserve">významnějších místních obslužných </w:t>
      </w:r>
      <w:r w:rsidR="005911FF">
        <w:rPr>
          <w:rFonts w:ascii="Arial" w:hAnsi="Arial"/>
        </w:rPr>
        <w:t xml:space="preserve">komunikací </w:t>
      </w:r>
      <w:r w:rsidR="00575282">
        <w:rPr>
          <w:rFonts w:ascii="Arial" w:hAnsi="Arial"/>
        </w:rPr>
        <w:t xml:space="preserve"> v </w:t>
      </w:r>
      <w:r w:rsidR="005911FF">
        <w:rPr>
          <w:rFonts w:ascii="Arial" w:hAnsi="Arial"/>
        </w:rPr>
        <w:t>ploch</w:t>
      </w:r>
      <w:r w:rsidR="00575282">
        <w:rPr>
          <w:rFonts w:ascii="Arial" w:hAnsi="Arial"/>
        </w:rPr>
        <w:t>ách</w:t>
      </w:r>
      <w:r w:rsidR="005911FF">
        <w:rPr>
          <w:rFonts w:ascii="Arial" w:hAnsi="Arial"/>
        </w:rPr>
        <w:t xml:space="preserve"> Z2a, Z9a, P16 a Z10a.</w:t>
      </w:r>
      <w:r w:rsidR="00575282">
        <w:rPr>
          <w:rFonts w:ascii="Arial" w:hAnsi="Arial"/>
        </w:rPr>
        <w:t xml:space="preserve"> Podél navrhovaných místních obslužných komunikací (tj. ostatních) bude navržen jednostranný 1 m široký pás doprovodné zeleně.</w:t>
      </w:r>
    </w:p>
    <w:p w:rsidR="008D72C7" w:rsidRPr="008D72C7" w:rsidRDefault="008D72C7" w:rsidP="00363418">
      <w:pPr>
        <w:pStyle w:val="Zhlav"/>
        <w:spacing w:before="80" w:line="228" w:lineRule="auto"/>
        <w:ind w:firstLine="567"/>
        <w:jc w:val="both"/>
        <w:rPr>
          <w:rFonts w:ascii="Arial" w:hAnsi="Arial"/>
        </w:rPr>
      </w:pPr>
      <w:r>
        <w:rPr>
          <w:rFonts w:ascii="Arial" w:hAnsi="Arial"/>
        </w:rPr>
        <w:t>Výstavba v zastavitelné ploše Z26a je podmíněna vybudováním kapacitní přístupové komunikace s</w:t>
      </w:r>
      <w:r w:rsidR="004C57E4">
        <w:rPr>
          <w:rFonts w:ascii="Arial" w:hAnsi="Arial"/>
        </w:rPr>
        <w:t> napojením na silnici III/11510.</w:t>
      </w:r>
    </w:p>
    <w:p w:rsidR="00FA1AB6" w:rsidRDefault="00FA1AB6" w:rsidP="00363418">
      <w:pPr>
        <w:pStyle w:val="Zhlav"/>
        <w:spacing w:before="80" w:line="228" w:lineRule="auto"/>
        <w:ind w:firstLine="567"/>
        <w:jc w:val="both"/>
        <w:rPr>
          <w:rFonts w:ascii="Arial" w:hAnsi="Arial"/>
        </w:rPr>
      </w:pPr>
      <w:r>
        <w:rPr>
          <w:rFonts w:ascii="Arial" w:hAnsi="Arial"/>
        </w:rPr>
        <w:t>Parkování a odstavování vozidel bude řešeno v rámci nových lokalit povinností zajistit pro každý byt min. jedno parkovací stání nebo garáž na vlastním pozemku. Ve stávající zástavbě se navrhují parkovací stání u silnice pod Novým Dvorem (</w:t>
      </w:r>
      <w:r w:rsidR="009376F7">
        <w:rPr>
          <w:rFonts w:ascii="Arial" w:hAnsi="Arial"/>
        </w:rPr>
        <w:t>Z</w:t>
      </w:r>
      <w:r>
        <w:rPr>
          <w:rFonts w:ascii="Arial" w:hAnsi="Arial"/>
        </w:rPr>
        <w:t>14</w:t>
      </w:r>
      <w:r w:rsidR="009376F7">
        <w:rPr>
          <w:rFonts w:ascii="Arial" w:hAnsi="Arial"/>
        </w:rPr>
        <w:t>b) a v centru u obecního úřadu (P</w:t>
      </w:r>
      <w:r>
        <w:rPr>
          <w:rFonts w:ascii="Arial" w:hAnsi="Arial"/>
        </w:rPr>
        <w:t>20)</w:t>
      </w:r>
      <w:r w:rsidR="009376F7">
        <w:rPr>
          <w:rFonts w:ascii="Arial" w:hAnsi="Arial"/>
        </w:rPr>
        <w:t xml:space="preserve">. Ostatní požadavky budou </w:t>
      </w:r>
      <w:r w:rsidR="00CE6FBE">
        <w:rPr>
          <w:rFonts w:ascii="Arial" w:hAnsi="Arial"/>
        </w:rPr>
        <w:t xml:space="preserve">konkretizovány v rámci ploch, kde je pro rozhodování o změnách jejich využití podmíněno pořízením a vydáním regulačního plánu. </w:t>
      </w:r>
    </w:p>
    <w:p w:rsidR="00FA1AB6" w:rsidRPr="00363418" w:rsidRDefault="00FA1AB6" w:rsidP="00363418">
      <w:pPr>
        <w:pStyle w:val="Zhlav"/>
        <w:spacing w:before="80" w:line="228" w:lineRule="auto"/>
        <w:ind w:firstLine="567"/>
        <w:jc w:val="both"/>
        <w:rPr>
          <w:rFonts w:ascii="Arial" w:hAnsi="Arial"/>
          <w:spacing w:val="-4"/>
        </w:rPr>
      </w:pPr>
      <w:r w:rsidRPr="00363418">
        <w:rPr>
          <w:rFonts w:ascii="Arial" w:hAnsi="Arial"/>
          <w:spacing w:val="-4"/>
        </w:rPr>
        <w:t xml:space="preserve">Současný systém obsluhy hromadnou dopravou osob se nijak výrazně nezmění. Pro obsluhu nové </w:t>
      </w:r>
      <w:r w:rsidR="00D53A0E" w:rsidRPr="00363418">
        <w:rPr>
          <w:rFonts w:ascii="Arial" w:hAnsi="Arial"/>
          <w:spacing w:val="-4"/>
        </w:rPr>
        <w:t>ploch</w:t>
      </w:r>
      <w:r w:rsidRPr="00363418">
        <w:rPr>
          <w:rFonts w:ascii="Arial" w:hAnsi="Arial"/>
          <w:spacing w:val="-4"/>
        </w:rPr>
        <w:t>y Pod Dvorem je navrženo zřízení nové autobusové zastávky linky PID 448 na silnici III/11510.</w:t>
      </w:r>
    </w:p>
    <w:p w:rsidR="00FA1AB6" w:rsidRDefault="00FA1AB6" w:rsidP="00363418">
      <w:pPr>
        <w:pStyle w:val="Zhlav"/>
        <w:spacing w:before="80" w:line="228" w:lineRule="auto"/>
        <w:ind w:firstLine="567"/>
        <w:jc w:val="both"/>
        <w:rPr>
          <w:rFonts w:ascii="Arial" w:hAnsi="Arial"/>
        </w:rPr>
      </w:pPr>
      <w:r>
        <w:rPr>
          <w:rFonts w:ascii="Arial" w:hAnsi="Arial"/>
        </w:rPr>
        <w:t xml:space="preserve">Pro cykloturistiku je navrženo doplnění, resp. změna stávající cyklotrasy 8129 (nebezpečný úsek vedený po silnici do </w:t>
      </w:r>
      <w:proofErr w:type="spellStart"/>
      <w:r>
        <w:rPr>
          <w:rFonts w:ascii="Arial" w:hAnsi="Arial"/>
        </w:rPr>
        <w:t>Všenor</w:t>
      </w:r>
      <w:proofErr w:type="spellEnd"/>
      <w:r>
        <w:rPr>
          <w:rFonts w:ascii="Arial" w:hAnsi="Arial"/>
        </w:rPr>
        <w:t xml:space="preserve"> je nahrazen úsekem cyklostezky v lese, podmíněno pokračováním na k. </w:t>
      </w:r>
      <w:proofErr w:type="spellStart"/>
      <w:r>
        <w:rPr>
          <w:rFonts w:ascii="Arial" w:hAnsi="Arial"/>
        </w:rPr>
        <w:t>ú</w:t>
      </w:r>
      <w:proofErr w:type="spellEnd"/>
      <w:r>
        <w:rPr>
          <w:rFonts w:ascii="Arial" w:hAnsi="Arial"/>
        </w:rPr>
        <w:t xml:space="preserve">. </w:t>
      </w:r>
      <w:proofErr w:type="spellStart"/>
      <w:r>
        <w:rPr>
          <w:rFonts w:ascii="Arial" w:hAnsi="Arial"/>
        </w:rPr>
        <w:t>Všenory</w:t>
      </w:r>
      <w:proofErr w:type="spellEnd"/>
      <w:r>
        <w:rPr>
          <w:rFonts w:ascii="Arial" w:hAnsi="Arial"/>
        </w:rPr>
        <w:t>). Lesní zpevněná cesta je navržena jako hřebenová cyklostezka s in-line dráhou (Černolice – Řevnice).</w:t>
      </w:r>
    </w:p>
    <w:p w:rsidR="00FA1AB6" w:rsidRDefault="00FA1AB6" w:rsidP="00363418">
      <w:pPr>
        <w:pStyle w:val="Zhlav"/>
        <w:spacing w:before="80" w:line="228" w:lineRule="auto"/>
        <w:ind w:firstLine="567"/>
        <w:jc w:val="both"/>
        <w:rPr>
          <w:rFonts w:ascii="Arial" w:hAnsi="Arial"/>
        </w:rPr>
      </w:pPr>
      <w:r>
        <w:rPr>
          <w:rFonts w:ascii="Arial" w:hAnsi="Arial"/>
        </w:rPr>
        <w:t xml:space="preserve">Chodník je navržen podél silnice od Nového Dvora k lokalitě </w:t>
      </w:r>
      <w:r w:rsidR="00CE6FBE">
        <w:rPr>
          <w:rFonts w:ascii="Arial" w:hAnsi="Arial"/>
        </w:rPr>
        <w:t>Z</w:t>
      </w:r>
      <w:r>
        <w:rPr>
          <w:rFonts w:ascii="Arial" w:hAnsi="Arial"/>
        </w:rPr>
        <w:t>10</w:t>
      </w:r>
      <w:r w:rsidR="00CE6FBE">
        <w:rPr>
          <w:rFonts w:ascii="Arial" w:hAnsi="Arial"/>
        </w:rPr>
        <w:t>a</w:t>
      </w:r>
      <w:r>
        <w:rPr>
          <w:rFonts w:ascii="Arial" w:hAnsi="Arial"/>
        </w:rPr>
        <w:t xml:space="preserve"> (Pod Dvorem), s návazností směr </w:t>
      </w:r>
      <w:proofErr w:type="spellStart"/>
      <w:r>
        <w:rPr>
          <w:rFonts w:ascii="Arial" w:hAnsi="Arial"/>
        </w:rPr>
        <w:t>Všenory</w:t>
      </w:r>
      <w:proofErr w:type="spellEnd"/>
      <w:r>
        <w:rPr>
          <w:rFonts w:ascii="Arial" w:hAnsi="Arial"/>
        </w:rPr>
        <w:t xml:space="preserve"> – pěší cesta severozápadním směrem (návaznost na stávající zpevněnou komunikaci) Dále je navržena obnova „Zlatokopecké stezky“ údolím </w:t>
      </w:r>
      <w:proofErr w:type="spellStart"/>
      <w:r>
        <w:rPr>
          <w:rFonts w:ascii="Arial" w:hAnsi="Arial"/>
        </w:rPr>
        <w:t>Všenorského</w:t>
      </w:r>
      <w:proofErr w:type="spellEnd"/>
      <w:r>
        <w:rPr>
          <w:rFonts w:ascii="Arial" w:hAnsi="Arial"/>
        </w:rPr>
        <w:t xml:space="preserve"> potoka a další historické (především lesní) cesty.</w:t>
      </w:r>
    </w:p>
    <w:p w:rsidR="00FA1AB6" w:rsidRDefault="00FA1AB6" w:rsidP="00363418">
      <w:pPr>
        <w:pStyle w:val="Zhlav"/>
        <w:spacing w:before="80" w:line="228" w:lineRule="auto"/>
        <w:ind w:firstLine="567"/>
        <w:jc w:val="both"/>
        <w:rPr>
          <w:rFonts w:ascii="Arial" w:hAnsi="Arial"/>
        </w:rPr>
      </w:pPr>
    </w:p>
    <w:p w:rsidR="00FA1AB6" w:rsidRDefault="00FA1AB6" w:rsidP="00363418">
      <w:pPr>
        <w:pStyle w:val="Zhlav"/>
        <w:shd w:val="clear" w:color="auto" w:fill="D9D9D9" w:themeFill="background1" w:themeFillShade="D9"/>
        <w:spacing w:before="80" w:line="228" w:lineRule="auto"/>
        <w:ind w:firstLine="567"/>
        <w:jc w:val="both"/>
        <w:rPr>
          <w:rFonts w:ascii="Arial" w:hAnsi="Arial"/>
          <w:u w:val="single"/>
        </w:rPr>
      </w:pPr>
      <w:r>
        <w:rPr>
          <w:rFonts w:ascii="Arial" w:hAnsi="Arial"/>
          <w:u w:val="single"/>
        </w:rPr>
        <w:t>Ad2) Vodní hospodářství</w:t>
      </w:r>
    </w:p>
    <w:p w:rsidR="00FA1AB6" w:rsidRDefault="00FA1AB6" w:rsidP="00363418">
      <w:pPr>
        <w:spacing w:before="80" w:line="228" w:lineRule="auto"/>
        <w:ind w:firstLine="567"/>
        <w:jc w:val="both"/>
        <w:rPr>
          <w:rFonts w:ascii="Arial" w:hAnsi="Arial"/>
        </w:rPr>
      </w:pPr>
      <w:r>
        <w:rPr>
          <w:rFonts w:ascii="Arial" w:hAnsi="Arial"/>
        </w:rPr>
        <w:t>Zásobování vodou</w:t>
      </w:r>
      <w:r>
        <w:rPr>
          <w:rFonts w:ascii="Arial" w:hAnsi="Arial"/>
          <w:sz w:val="22"/>
        </w:rPr>
        <w:t xml:space="preserve"> </w:t>
      </w:r>
    </w:p>
    <w:p w:rsidR="006003AD" w:rsidRDefault="006003AD" w:rsidP="008C6BDD">
      <w:pPr>
        <w:spacing w:before="120" w:line="228" w:lineRule="auto"/>
        <w:ind w:firstLine="567"/>
        <w:jc w:val="both"/>
        <w:rPr>
          <w:rFonts w:ascii="Arial" w:hAnsi="Arial"/>
        </w:rPr>
      </w:pPr>
      <w:r>
        <w:rPr>
          <w:rFonts w:ascii="Arial" w:hAnsi="Arial"/>
        </w:rPr>
        <w:t>Na základě bilance potřeby vody a v</w:t>
      </w:r>
      <w:r w:rsidRPr="005A1537">
        <w:rPr>
          <w:rFonts w:ascii="Arial" w:hAnsi="Arial"/>
        </w:rPr>
        <w:t xml:space="preserve">zhledem ke stavu konstrukce jímacího vrtu </w:t>
      </w:r>
      <w:r>
        <w:rPr>
          <w:rFonts w:ascii="Arial" w:hAnsi="Arial"/>
        </w:rPr>
        <w:t xml:space="preserve">lze konstatovat, že stávající vrt HV1 je schopen zajistit požadované množství vody pro </w:t>
      </w:r>
      <w:r w:rsidRPr="00C53B41">
        <w:rPr>
          <w:rFonts w:ascii="Arial" w:hAnsi="Arial"/>
          <w:u w:val="single"/>
        </w:rPr>
        <w:t xml:space="preserve">stávající </w:t>
      </w:r>
      <w:r>
        <w:rPr>
          <w:rFonts w:ascii="Arial" w:hAnsi="Arial"/>
        </w:rPr>
        <w:t xml:space="preserve">zástavbu. </w:t>
      </w:r>
    </w:p>
    <w:p w:rsidR="006003AD" w:rsidRDefault="006003AD" w:rsidP="008C6BDD">
      <w:pPr>
        <w:spacing w:before="120" w:line="228" w:lineRule="auto"/>
        <w:ind w:firstLine="567"/>
        <w:jc w:val="both"/>
        <w:rPr>
          <w:rFonts w:ascii="Arial" w:hAnsi="Arial"/>
        </w:rPr>
      </w:pPr>
      <w:r>
        <w:rPr>
          <w:rFonts w:ascii="Arial" w:hAnsi="Arial"/>
        </w:rPr>
        <w:lastRenderedPageBreak/>
        <w:t xml:space="preserve">Nezbytným předpokladem pro další </w:t>
      </w:r>
      <w:r w:rsidR="008C6BDD">
        <w:rPr>
          <w:rFonts w:ascii="Arial" w:hAnsi="Arial"/>
        </w:rPr>
        <w:t xml:space="preserve">bezprostřední </w:t>
      </w:r>
      <w:r>
        <w:rPr>
          <w:rFonts w:ascii="Arial" w:hAnsi="Arial"/>
        </w:rPr>
        <w:t xml:space="preserve">rozvoj obce je zajistit stabilní a kvalitní zdroje pitné vody, především prověřit vydatnost a kvalitu průzkumného vrtu HV2 </w:t>
      </w:r>
      <w:r w:rsidR="008C6BDD" w:rsidRPr="008C6BDD">
        <w:rPr>
          <w:rFonts w:ascii="Arial" w:hAnsi="Arial"/>
        </w:rPr>
        <w:t>(jihozápadně cca 150 – 250 m od stávajícího vrtu HV-1</w:t>
      </w:r>
      <w:r w:rsidR="008C6BDD">
        <w:rPr>
          <w:rFonts w:ascii="Arial" w:hAnsi="Arial"/>
        </w:rPr>
        <w:t xml:space="preserve">) </w:t>
      </w:r>
      <w:r>
        <w:rPr>
          <w:rFonts w:ascii="Arial" w:hAnsi="Arial"/>
        </w:rPr>
        <w:t xml:space="preserve">a jeho následné zapojení do vodovodního systému obce, zajistit jeho ochranu a vyhlásit OP. </w:t>
      </w:r>
    </w:p>
    <w:p w:rsidR="006003AD" w:rsidRDefault="006003AD" w:rsidP="008C6BDD">
      <w:pPr>
        <w:spacing w:before="120" w:line="228" w:lineRule="auto"/>
        <w:ind w:firstLine="567"/>
        <w:jc w:val="both"/>
        <w:rPr>
          <w:rFonts w:ascii="Arial" w:hAnsi="Arial"/>
        </w:rPr>
      </w:pPr>
      <w:r>
        <w:rPr>
          <w:rFonts w:ascii="Arial" w:hAnsi="Arial"/>
        </w:rPr>
        <w:t>Do budoucna je z hlediska zajištění kvalitní pitné vody nezbytné zajistit nové zdroje pitné vody, např. zprovoznění dalšího vrtu, který by pokryl zvýšenou potřebu pitné vody. Nejvhodnějším řešením</w:t>
      </w:r>
      <w:bookmarkStart w:id="25" w:name="_GoBack"/>
      <w:bookmarkEnd w:id="25"/>
      <w:r>
        <w:rPr>
          <w:rFonts w:ascii="Arial" w:hAnsi="Arial"/>
        </w:rPr>
        <w:t xml:space="preserve"> </w:t>
      </w:r>
      <w:r w:rsidR="008C6BDD">
        <w:rPr>
          <w:rFonts w:ascii="Arial" w:hAnsi="Arial"/>
        </w:rPr>
        <w:t>se jeví</w:t>
      </w:r>
      <w:r>
        <w:rPr>
          <w:rFonts w:ascii="Arial" w:hAnsi="Arial"/>
        </w:rPr>
        <w:t xml:space="preserve"> připojení obce na Mníšecký skupinový vodovod. Dalším nezbytným předpokladem bude vybudování nového vodojemu, jehož velikost se bude odvíjet od výhledového rozvoje. Předpokládaná velikost bude v rozmezí od 120 – 150</w:t>
      </w:r>
      <w:r w:rsidR="00466CFA">
        <w:rPr>
          <w:rFonts w:ascii="Arial" w:hAnsi="Arial"/>
        </w:rPr>
        <w:t xml:space="preserve"> </w:t>
      </w:r>
      <w:r>
        <w:rPr>
          <w:rFonts w:ascii="Arial" w:hAnsi="Arial"/>
        </w:rPr>
        <w:t>m</w:t>
      </w:r>
      <w:r w:rsidR="004D2F60" w:rsidRPr="004D2F60">
        <w:rPr>
          <w:rFonts w:ascii="Arial" w:hAnsi="Arial"/>
          <w:vertAlign w:val="superscript"/>
        </w:rPr>
        <w:t>3</w:t>
      </w:r>
      <w:r>
        <w:rPr>
          <w:rFonts w:ascii="Arial" w:hAnsi="Arial"/>
        </w:rPr>
        <w:t xml:space="preserve"> a bude upřesněna na základě koordinace výstavby infrastruktury pro nové rozvojové plochy.</w:t>
      </w:r>
    </w:p>
    <w:p w:rsidR="006003AD" w:rsidRDefault="006003AD" w:rsidP="00DF1277">
      <w:pPr>
        <w:spacing w:before="120" w:line="228" w:lineRule="auto"/>
        <w:jc w:val="both"/>
        <w:rPr>
          <w:rFonts w:ascii="Arial" w:hAnsi="Arial"/>
        </w:rPr>
      </w:pPr>
    </w:p>
    <w:p w:rsidR="00FA1AB6" w:rsidRDefault="00FA1AB6" w:rsidP="00DF1277">
      <w:pPr>
        <w:spacing w:before="120" w:line="228" w:lineRule="auto"/>
        <w:jc w:val="both"/>
        <w:rPr>
          <w:rFonts w:ascii="Arial" w:hAnsi="Arial"/>
          <w:caps/>
        </w:rPr>
      </w:pPr>
    </w:p>
    <w:p w:rsidR="00FA1AB6" w:rsidRDefault="00FA1AB6" w:rsidP="00DF1277">
      <w:pPr>
        <w:pStyle w:val="Nadpis1"/>
        <w:pBdr>
          <w:top w:val="none" w:sz="0" w:space="0" w:color="auto"/>
          <w:left w:val="none" w:sz="0" w:space="0" w:color="auto"/>
          <w:bottom w:val="none" w:sz="0" w:space="0" w:color="auto"/>
          <w:right w:val="none" w:sz="0" w:space="0" w:color="auto"/>
        </w:pBdr>
        <w:spacing w:line="228" w:lineRule="auto"/>
        <w:ind w:firstLine="0"/>
        <w:rPr>
          <w:b w:val="0"/>
        </w:rPr>
      </w:pPr>
      <w:r>
        <w:rPr>
          <w:b w:val="0"/>
        </w:rPr>
        <w:t>Odkanalizování a čištění odpadních vod</w:t>
      </w:r>
    </w:p>
    <w:p w:rsidR="008273F0" w:rsidRDefault="008273F0" w:rsidP="008273F0">
      <w:pPr>
        <w:spacing w:before="120"/>
        <w:ind w:firstLine="567"/>
        <w:jc w:val="both"/>
        <w:rPr>
          <w:rFonts w:ascii="Arial" w:hAnsi="Arial"/>
        </w:rPr>
      </w:pPr>
      <w:r>
        <w:rPr>
          <w:rFonts w:ascii="Arial" w:hAnsi="Arial"/>
        </w:rPr>
        <w:t>Z hlediska splaškové kanalizace je nutné zajistit posílení kanalizačního systému, tj. přečerpávacích ČS splaškové kanalizace, a zajištění možnosti likvidace dalšího množství odpadních vod na ČOV Dobřichovice, protože je v současné době stanoven limit množství odpadních vod od 500EO.</w:t>
      </w:r>
    </w:p>
    <w:p w:rsidR="00FA1AB6" w:rsidRDefault="00FA1AB6" w:rsidP="00DF1277">
      <w:pPr>
        <w:pStyle w:val="Zkladntext"/>
        <w:spacing w:before="120" w:line="228" w:lineRule="auto"/>
        <w:jc w:val="both"/>
        <w:rPr>
          <w:rFonts w:ascii="Arial" w:hAnsi="Arial"/>
          <w:sz w:val="20"/>
        </w:rPr>
      </w:pPr>
    </w:p>
    <w:p w:rsidR="00FA1AB6" w:rsidRDefault="00FA1AB6" w:rsidP="00DF1277">
      <w:pPr>
        <w:spacing w:before="120" w:line="228" w:lineRule="auto"/>
        <w:ind w:firstLine="567"/>
        <w:jc w:val="both"/>
        <w:rPr>
          <w:rFonts w:ascii="Arial" w:hAnsi="Arial"/>
        </w:rPr>
      </w:pPr>
    </w:p>
    <w:p w:rsidR="00FA1AB6" w:rsidRDefault="00FA1AB6" w:rsidP="00DF1277">
      <w:pPr>
        <w:pStyle w:val="Zhlav"/>
        <w:shd w:val="clear" w:color="auto" w:fill="D9D9D9" w:themeFill="background1" w:themeFillShade="D9"/>
        <w:spacing w:before="120" w:line="228" w:lineRule="auto"/>
        <w:ind w:firstLine="567"/>
        <w:jc w:val="both"/>
        <w:rPr>
          <w:rFonts w:ascii="Arial" w:hAnsi="Arial"/>
          <w:u w:val="single"/>
        </w:rPr>
      </w:pPr>
      <w:r>
        <w:rPr>
          <w:rFonts w:ascii="Arial" w:hAnsi="Arial"/>
          <w:u w:val="single"/>
        </w:rPr>
        <w:t>Ad3) Energetika</w:t>
      </w:r>
    </w:p>
    <w:p w:rsidR="00FA1AB6" w:rsidRDefault="00FA1AB6" w:rsidP="00DF1277">
      <w:pPr>
        <w:spacing w:before="120" w:line="228" w:lineRule="auto"/>
        <w:ind w:firstLine="567"/>
        <w:jc w:val="both"/>
        <w:rPr>
          <w:rFonts w:ascii="Arial" w:hAnsi="Arial"/>
        </w:rPr>
      </w:pPr>
      <w:r>
        <w:rPr>
          <w:rFonts w:ascii="Arial" w:hAnsi="Arial"/>
        </w:rPr>
        <w:t xml:space="preserve">Elektroenergetika: </w:t>
      </w:r>
    </w:p>
    <w:p w:rsidR="00FA1AB6" w:rsidRDefault="00FA1AB6" w:rsidP="00DF1277">
      <w:pPr>
        <w:spacing w:line="228" w:lineRule="auto"/>
        <w:ind w:firstLine="720"/>
        <w:jc w:val="both"/>
        <w:rPr>
          <w:rFonts w:ascii="Arial" w:hAnsi="Arial"/>
          <w:i/>
          <w:u w:val="single"/>
        </w:rPr>
      </w:pPr>
    </w:p>
    <w:p w:rsidR="00FA1AB6" w:rsidRDefault="00FA1AB6" w:rsidP="00DF1277">
      <w:pPr>
        <w:spacing w:line="228" w:lineRule="auto"/>
        <w:ind w:firstLine="567"/>
        <w:jc w:val="both"/>
        <w:rPr>
          <w:rFonts w:ascii="Arial" w:hAnsi="Arial"/>
          <w:i/>
          <w:u w:val="single"/>
        </w:rPr>
      </w:pPr>
      <w:r>
        <w:rPr>
          <w:rFonts w:ascii="Arial" w:hAnsi="Arial"/>
          <w:i/>
          <w:u w:val="single"/>
        </w:rPr>
        <w:t>Návrh</w:t>
      </w:r>
    </w:p>
    <w:p w:rsidR="00FA1AB6" w:rsidRDefault="00FA1AB6" w:rsidP="00DF1277">
      <w:pPr>
        <w:spacing w:before="120" w:line="228" w:lineRule="auto"/>
        <w:ind w:firstLine="567"/>
        <w:jc w:val="both"/>
        <w:rPr>
          <w:rFonts w:ascii="Arial" w:hAnsi="Arial"/>
        </w:rPr>
      </w:pPr>
      <w:r>
        <w:rPr>
          <w:rFonts w:ascii="Arial" w:hAnsi="Arial"/>
        </w:rPr>
        <w:t>V současné době je v řešeném území zpracována projektová dokumentace pro stavební povolení a realizaci stavby u tří trafostanic – označ. v situaci TS-P1, - P2, -P3 vč. přívodních kabelů 22kV. Tyto TS jsou zahrnuty do celkového řešení zásobování obce elektřinou.</w:t>
      </w:r>
    </w:p>
    <w:p w:rsidR="00FA1AB6" w:rsidRDefault="00FA1AB6" w:rsidP="00DF1277">
      <w:pPr>
        <w:spacing w:before="120" w:line="228" w:lineRule="auto"/>
        <w:ind w:firstLine="567"/>
        <w:jc w:val="both"/>
        <w:rPr>
          <w:rFonts w:ascii="Arial" w:hAnsi="Arial"/>
        </w:rPr>
      </w:pPr>
      <w:r>
        <w:rPr>
          <w:rFonts w:ascii="Arial" w:hAnsi="Arial"/>
        </w:rPr>
        <w:t>Výstavba trafostanic bude v dílčích etapách dle potřeby.</w:t>
      </w:r>
    </w:p>
    <w:p w:rsidR="00FA1AB6" w:rsidRDefault="00FA1AB6" w:rsidP="00DF1277">
      <w:pPr>
        <w:spacing w:line="228" w:lineRule="auto"/>
        <w:ind w:firstLine="567"/>
        <w:jc w:val="both"/>
        <w:rPr>
          <w:rFonts w:ascii="Arial" w:hAnsi="Arial"/>
        </w:rPr>
      </w:pPr>
    </w:p>
    <w:p w:rsidR="00FA1AB6" w:rsidRDefault="00FA1AB6" w:rsidP="00DF1277">
      <w:pPr>
        <w:spacing w:line="228" w:lineRule="auto"/>
        <w:ind w:firstLine="567"/>
        <w:jc w:val="both"/>
        <w:rPr>
          <w:rFonts w:ascii="Arial" w:hAnsi="Arial"/>
        </w:rPr>
      </w:pPr>
    </w:p>
    <w:p w:rsidR="00FA1AB6" w:rsidRDefault="00FA1AB6" w:rsidP="00DF1277">
      <w:pPr>
        <w:spacing w:line="228" w:lineRule="auto"/>
        <w:ind w:firstLine="567"/>
        <w:jc w:val="both"/>
        <w:rPr>
          <w:rFonts w:ascii="Arial" w:hAnsi="Arial"/>
          <w:i/>
          <w:u w:val="single"/>
        </w:rPr>
      </w:pPr>
      <w:r>
        <w:rPr>
          <w:rFonts w:ascii="Arial" w:hAnsi="Arial"/>
          <w:i/>
          <w:u w:val="single"/>
        </w:rPr>
        <w:t xml:space="preserve">Nové a nahrazené trafostanice </w:t>
      </w:r>
    </w:p>
    <w:p w:rsidR="00FA1AB6" w:rsidRDefault="00FA1AB6" w:rsidP="00DF1277">
      <w:pPr>
        <w:pStyle w:val="Zkladntextodsazen"/>
        <w:spacing w:line="228" w:lineRule="auto"/>
      </w:pPr>
      <w:r>
        <w:t>Mimo uvedené trafostanice označené TS-P1, -P2, -P3 jsou v území navrženy další nové trafostanice označené TS-N1 až TS-N5 a dále je navržena výměna stávajících stožárových trafostanic za trafostanice kabelové. Navrhovaná TS-P2 je navržena jako venkovní průběžná ve stávajícím venkovním vedení.</w:t>
      </w:r>
    </w:p>
    <w:p w:rsidR="00FA1AB6" w:rsidRDefault="00FA1AB6" w:rsidP="00DF1277">
      <w:pPr>
        <w:pStyle w:val="Zkladntextodsazen2"/>
        <w:spacing w:line="228" w:lineRule="auto"/>
        <w:ind w:firstLine="567"/>
      </w:pPr>
      <w:r>
        <w:t>Stávající trafostanice (PZ_3457, PZ_4275), které budou nahrazeny stanicemi kabelovými umístěnými poblíž stávajícího stanoviště se zruší včetně stávajících venkovních přípojek.</w:t>
      </w:r>
    </w:p>
    <w:p w:rsidR="00FA1AB6" w:rsidRDefault="00FA1AB6" w:rsidP="00DF1277">
      <w:pPr>
        <w:spacing w:before="120" w:line="228" w:lineRule="auto"/>
        <w:ind w:firstLine="567"/>
        <w:jc w:val="both"/>
        <w:rPr>
          <w:rFonts w:ascii="Arial" w:hAnsi="Arial"/>
        </w:rPr>
      </w:pPr>
      <w:r>
        <w:rPr>
          <w:rFonts w:ascii="Arial" w:hAnsi="Arial"/>
        </w:rPr>
        <w:t xml:space="preserve">Velikost osazených </w:t>
      </w:r>
      <w:proofErr w:type="spellStart"/>
      <w:r>
        <w:rPr>
          <w:rFonts w:ascii="Arial" w:hAnsi="Arial"/>
        </w:rPr>
        <w:t>traf</w:t>
      </w:r>
      <w:proofErr w:type="spellEnd"/>
      <w:r>
        <w:rPr>
          <w:rFonts w:ascii="Arial" w:hAnsi="Arial"/>
        </w:rPr>
        <w:t xml:space="preserve"> v jednotlivých trafostanicích bude určena dle potřeby.</w:t>
      </w:r>
    </w:p>
    <w:p w:rsidR="00FA1AB6" w:rsidRDefault="00FA1AB6" w:rsidP="00DF1277">
      <w:pPr>
        <w:spacing w:line="228" w:lineRule="auto"/>
        <w:ind w:firstLine="567"/>
        <w:jc w:val="both"/>
        <w:rPr>
          <w:rFonts w:ascii="Arial" w:hAnsi="Arial"/>
        </w:rPr>
      </w:pPr>
    </w:p>
    <w:p w:rsidR="00FA1AB6" w:rsidRDefault="00FA1AB6" w:rsidP="00DF1277">
      <w:pPr>
        <w:spacing w:line="228" w:lineRule="auto"/>
        <w:ind w:firstLine="567"/>
        <w:jc w:val="both"/>
        <w:rPr>
          <w:rFonts w:ascii="Arial" w:hAnsi="Arial"/>
        </w:rPr>
      </w:pPr>
    </w:p>
    <w:p w:rsidR="00FA1AB6" w:rsidRDefault="00FA1AB6" w:rsidP="00DF1277">
      <w:pPr>
        <w:pStyle w:val="Nadpis3"/>
        <w:spacing w:line="228" w:lineRule="auto"/>
      </w:pPr>
      <w:r>
        <w:t xml:space="preserve">Nový kabelový rozvod VN 22 </w:t>
      </w:r>
      <w:proofErr w:type="spellStart"/>
      <w:r>
        <w:t>kV</w:t>
      </w:r>
      <w:proofErr w:type="spellEnd"/>
    </w:p>
    <w:p w:rsidR="00FA1AB6" w:rsidRPr="004514F9" w:rsidRDefault="00FA1AB6" w:rsidP="00DF1277">
      <w:pPr>
        <w:pStyle w:val="Zkladntextodsazen"/>
        <w:spacing w:line="228" w:lineRule="auto"/>
        <w:rPr>
          <w:spacing w:val="-8"/>
          <w:sz w:val="22"/>
        </w:rPr>
      </w:pPr>
      <w:r w:rsidRPr="004514F9">
        <w:rPr>
          <w:spacing w:val="-8"/>
        </w:rPr>
        <w:t>Nové a vyměněné trafostanice budou napájeny novým kabelovým vedením 22kV v okruzích. Trafostanice budou napojeny smyčkově. Kabely okruhů se napojí nově zřízenými svody z venkovního vedení.</w:t>
      </w:r>
    </w:p>
    <w:p w:rsidR="00FA1AB6" w:rsidRDefault="00FA1AB6" w:rsidP="00DF1277">
      <w:pPr>
        <w:spacing w:line="228" w:lineRule="auto"/>
        <w:ind w:firstLine="567"/>
        <w:jc w:val="both"/>
        <w:rPr>
          <w:rFonts w:ascii="Arial" w:hAnsi="Arial"/>
          <w:sz w:val="22"/>
        </w:rPr>
      </w:pPr>
    </w:p>
    <w:p w:rsidR="00FA1AB6" w:rsidRDefault="00FA1AB6" w:rsidP="00DF1277">
      <w:pPr>
        <w:spacing w:line="228" w:lineRule="auto"/>
        <w:ind w:firstLine="567"/>
        <w:jc w:val="both"/>
        <w:rPr>
          <w:rFonts w:ascii="Arial" w:hAnsi="Arial"/>
        </w:rPr>
      </w:pPr>
    </w:p>
    <w:p w:rsidR="00FA1AB6" w:rsidRDefault="00FA1AB6" w:rsidP="00DF1277">
      <w:pPr>
        <w:spacing w:line="228" w:lineRule="auto"/>
        <w:ind w:firstLine="567"/>
        <w:jc w:val="both"/>
        <w:rPr>
          <w:rFonts w:ascii="Arial" w:hAnsi="Arial"/>
        </w:rPr>
      </w:pPr>
      <w:r>
        <w:rPr>
          <w:rFonts w:ascii="Arial" w:hAnsi="Arial"/>
        </w:rPr>
        <w:t xml:space="preserve">Plyn: </w:t>
      </w:r>
    </w:p>
    <w:p w:rsidR="00FA1AB6" w:rsidRDefault="00FA1AB6" w:rsidP="00DF1277">
      <w:pPr>
        <w:pStyle w:val="Zkladntextodsazen"/>
        <w:spacing w:line="228" w:lineRule="auto"/>
      </w:pPr>
      <w:r>
        <w:t xml:space="preserve">Řešené území není plynofikováno, nejbližší potrubí rozvodu plynu VTL je u obce </w:t>
      </w:r>
      <w:proofErr w:type="spellStart"/>
      <w:r>
        <w:t>Řitka</w:t>
      </w:r>
      <w:proofErr w:type="spellEnd"/>
      <w:r>
        <w:t xml:space="preserve">. Eventuální plynofikace obce je možná napojením přes RS-VTL ze stávajícího VTL plynovodu u </w:t>
      </w:r>
      <w:proofErr w:type="spellStart"/>
      <w:r>
        <w:t>Řitky</w:t>
      </w:r>
      <w:proofErr w:type="spellEnd"/>
      <w:r>
        <w:t>.</w:t>
      </w:r>
    </w:p>
    <w:p w:rsidR="00FA1AB6" w:rsidRPr="005520DC" w:rsidRDefault="00FA1AB6" w:rsidP="005520DC">
      <w:pPr>
        <w:pStyle w:val="Nadpis2"/>
        <w:pBdr>
          <w:left w:val="none" w:sz="0" w:space="0" w:color="auto"/>
          <w:right w:val="none" w:sz="0" w:space="0" w:color="auto"/>
        </w:pBdr>
        <w:tabs>
          <w:tab w:val="left" w:pos="567"/>
        </w:tabs>
        <w:spacing w:before="80" w:after="119" w:line="228" w:lineRule="auto"/>
        <w:ind w:left="0" w:firstLine="0"/>
      </w:pPr>
      <w:r>
        <w:lastRenderedPageBreak/>
        <w:t xml:space="preserve">    </w:t>
      </w:r>
      <w:r w:rsidR="005520DC">
        <w:tab/>
      </w:r>
      <w:proofErr w:type="spellStart"/>
      <w:r w:rsidRPr="005520DC">
        <w:t>Ae</w:t>
      </w:r>
      <w:proofErr w:type="spellEnd"/>
      <w:r w:rsidRPr="005520DC">
        <w:t xml:space="preserve">) Koncepce uspořádání krajiny, včetně vymezení ploch a stanovení podmínek pro      </w:t>
      </w:r>
      <w:r w:rsidR="005520DC">
        <w:tab/>
        <w:t xml:space="preserve">       </w:t>
      </w:r>
      <w:r w:rsidRPr="005520DC">
        <w:t xml:space="preserve">změny v jejich využití, územní systém ekologické stability, prostupnost krajiny,           </w:t>
      </w:r>
      <w:r w:rsidR="005520DC">
        <w:tab/>
        <w:t xml:space="preserve">       </w:t>
      </w:r>
      <w:r w:rsidRPr="005520DC">
        <w:t>protierozní opatření, ochrana před povodněmi, rekreace, dobývání nerostů apod.</w:t>
      </w:r>
    </w:p>
    <w:p w:rsidR="00FA1AB6" w:rsidRDefault="00FA1AB6" w:rsidP="001A137D">
      <w:pPr>
        <w:pStyle w:val="Zhlav"/>
        <w:shd w:val="clear" w:color="auto" w:fill="D9D9D9" w:themeFill="background1" w:themeFillShade="D9"/>
        <w:spacing w:before="120"/>
        <w:ind w:firstLine="567"/>
        <w:jc w:val="both"/>
        <w:rPr>
          <w:rFonts w:ascii="Arial" w:hAnsi="Arial"/>
          <w:u w:val="single"/>
        </w:rPr>
      </w:pPr>
      <w:r>
        <w:rPr>
          <w:rFonts w:ascii="Arial" w:hAnsi="Arial"/>
          <w:u w:val="single"/>
        </w:rPr>
        <w:t>Ae1) Uspořádání krajiny vč. vymezení ploch a</w:t>
      </w:r>
      <w:r>
        <w:rPr>
          <w:rFonts w:ascii="Arial" w:hAnsi="Arial"/>
          <w:sz w:val="18"/>
          <w:u w:val="single"/>
        </w:rPr>
        <w:t xml:space="preserve"> podmínky pro změny  ve využití ploch</w:t>
      </w:r>
    </w:p>
    <w:p w:rsidR="00FF0DDE" w:rsidRDefault="00FF0DDE">
      <w:pPr>
        <w:tabs>
          <w:tab w:val="left" w:pos="1134"/>
        </w:tabs>
        <w:spacing w:before="120"/>
        <w:ind w:firstLine="567"/>
        <w:jc w:val="both"/>
        <w:rPr>
          <w:rFonts w:ascii="Arial" w:hAnsi="Arial"/>
        </w:rPr>
      </w:pPr>
      <w:r>
        <w:rPr>
          <w:rFonts w:ascii="Arial" w:hAnsi="Arial"/>
        </w:rPr>
        <w:t>Územní plán</w:t>
      </w:r>
      <w:r w:rsidR="00FA1AB6">
        <w:rPr>
          <w:rFonts w:ascii="Arial" w:hAnsi="Arial"/>
        </w:rPr>
        <w:t xml:space="preserve"> pouze zařaz</w:t>
      </w:r>
      <w:r>
        <w:rPr>
          <w:rFonts w:ascii="Arial" w:hAnsi="Arial"/>
        </w:rPr>
        <w:t>uje</w:t>
      </w:r>
      <w:r w:rsidR="00FA1AB6">
        <w:rPr>
          <w:rFonts w:ascii="Arial" w:hAnsi="Arial"/>
        </w:rPr>
        <w:t xml:space="preserve"> nezastavitelné území do jednotlivých ploch s rozdílným způsobem využití</w:t>
      </w:r>
      <w:r>
        <w:rPr>
          <w:rFonts w:ascii="Arial" w:hAnsi="Arial"/>
        </w:rPr>
        <w:t xml:space="preserve"> pro:</w:t>
      </w:r>
    </w:p>
    <w:p w:rsidR="00FF0DDE" w:rsidRDefault="00FF0DDE" w:rsidP="00FF0DDE">
      <w:pPr>
        <w:tabs>
          <w:tab w:val="left" w:pos="709"/>
          <w:tab w:val="left" w:pos="1134"/>
        </w:tabs>
        <w:ind w:firstLine="567"/>
        <w:jc w:val="both"/>
        <w:rPr>
          <w:rFonts w:ascii="Arial" w:hAnsi="Arial"/>
        </w:rPr>
      </w:pPr>
      <w:r>
        <w:rPr>
          <w:rFonts w:ascii="Arial" w:hAnsi="Arial"/>
        </w:rPr>
        <w:t xml:space="preserve">- </w:t>
      </w:r>
      <w:r w:rsidR="00FA1AB6">
        <w:rPr>
          <w:rFonts w:ascii="Arial" w:hAnsi="Arial"/>
        </w:rPr>
        <w:t xml:space="preserve">zajištění územní ochrany prvků ÚSES (= plochy přírodní), </w:t>
      </w:r>
    </w:p>
    <w:p w:rsidR="00FF0DDE" w:rsidRDefault="00FF0DDE" w:rsidP="00FF0DDE">
      <w:pPr>
        <w:tabs>
          <w:tab w:val="left" w:pos="709"/>
          <w:tab w:val="left" w:pos="1134"/>
        </w:tabs>
        <w:spacing w:before="60"/>
        <w:ind w:firstLine="567"/>
        <w:jc w:val="both"/>
        <w:rPr>
          <w:rFonts w:ascii="Arial" w:hAnsi="Arial"/>
        </w:rPr>
      </w:pPr>
      <w:r>
        <w:rPr>
          <w:rFonts w:ascii="Arial" w:hAnsi="Arial"/>
        </w:rPr>
        <w:t xml:space="preserve">- </w:t>
      </w:r>
      <w:r w:rsidR="00FA1AB6">
        <w:rPr>
          <w:rFonts w:ascii="Arial" w:hAnsi="Arial"/>
        </w:rPr>
        <w:t xml:space="preserve">hospodářské a rekreační funkce (= plochy lesní), </w:t>
      </w:r>
    </w:p>
    <w:p w:rsidR="00FF0DDE" w:rsidRDefault="00FF0DDE" w:rsidP="00FF0DDE">
      <w:pPr>
        <w:tabs>
          <w:tab w:val="left" w:pos="709"/>
          <w:tab w:val="left" w:pos="1134"/>
        </w:tabs>
        <w:spacing w:before="60"/>
        <w:ind w:firstLine="567"/>
        <w:jc w:val="both"/>
        <w:rPr>
          <w:rFonts w:ascii="Arial" w:hAnsi="Arial"/>
        </w:rPr>
      </w:pPr>
      <w:r>
        <w:rPr>
          <w:rFonts w:ascii="Arial" w:hAnsi="Arial"/>
        </w:rPr>
        <w:t xml:space="preserve">- </w:t>
      </w:r>
      <w:r w:rsidR="00FA1AB6">
        <w:rPr>
          <w:rFonts w:ascii="Arial" w:hAnsi="Arial"/>
        </w:rPr>
        <w:t xml:space="preserve">zajištění pozvolné přechodové zóny mezi sídlem a krajinou, </w:t>
      </w:r>
    </w:p>
    <w:p w:rsidR="00FF0DDE" w:rsidRDefault="00FF0DDE" w:rsidP="00FF0DDE">
      <w:pPr>
        <w:tabs>
          <w:tab w:val="left" w:pos="709"/>
          <w:tab w:val="left" w:pos="1134"/>
        </w:tabs>
        <w:spacing w:before="60"/>
        <w:ind w:firstLine="567"/>
        <w:jc w:val="both"/>
        <w:rPr>
          <w:rFonts w:ascii="Arial" w:hAnsi="Arial"/>
        </w:rPr>
      </w:pPr>
      <w:r>
        <w:rPr>
          <w:rFonts w:ascii="Arial" w:hAnsi="Arial"/>
        </w:rPr>
        <w:t xml:space="preserve">- </w:t>
      </w:r>
      <w:r w:rsidR="00FA1AB6">
        <w:rPr>
          <w:rFonts w:ascii="Arial" w:hAnsi="Arial"/>
        </w:rPr>
        <w:t xml:space="preserve">celkové začlenění sídla do obrazu krajiny, </w:t>
      </w:r>
    </w:p>
    <w:p w:rsidR="00FF0DDE" w:rsidRDefault="00FF0DDE" w:rsidP="00FF0DDE">
      <w:pPr>
        <w:tabs>
          <w:tab w:val="left" w:pos="709"/>
          <w:tab w:val="left" w:pos="1134"/>
        </w:tabs>
        <w:spacing w:before="60"/>
        <w:ind w:firstLine="567"/>
        <w:jc w:val="both"/>
        <w:rPr>
          <w:rFonts w:ascii="Arial" w:hAnsi="Arial"/>
        </w:rPr>
      </w:pPr>
      <w:r>
        <w:rPr>
          <w:rFonts w:ascii="Arial" w:hAnsi="Arial"/>
        </w:rPr>
        <w:t xml:space="preserve">- posílení retenční funkce území </w:t>
      </w:r>
      <w:r w:rsidR="00FA1AB6">
        <w:rPr>
          <w:rFonts w:ascii="Arial" w:hAnsi="Arial"/>
        </w:rPr>
        <w:t xml:space="preserve">a další funkce (= plochy smíšené nezastavěného území), </w:t>
      </w:r>
    </w:p>
    <w:p w:rsidR="00FA1AB6" w:rsidRDefault="00FF0DDE" w:rsidP="00FF0DDE">
      <w:pPr>
        <w:tabs>
          <w:tab w:val="left" w:pos="709"/>
          <w:tab w:val="left" w:pos="1134"/>
        </w:tabs>
        <w:spacing w:before="60"/>
        <w:ind w:firstLine="567"/>
        <w:jc w:val="both"/>
        <w:rPr>
          <w:rFonts w:ascii="Arial" w:hAnsi="Arial"/>
        </w:rPr>
      </w:pPr>
      <w:r>
        <w:rPr>
          <w:rFonts w:ascii="Arial" w:hAnsi="Arial"/>
        </w:rPr>
        <w:t xml:space="preserve">- </w:t>
      </w:r>
      <w:r w:rsidR="00FA1AB6">
        <w:rPr>
          <w:rFonts w:ascii="Arial" w:hAnsi="Arial"/>
        </w:rPr>
        <w:t xml:space="preserve">hospodaření na zemědělských pozemcích, výsadba ovocných stromů podél cest, opatření </w:t>
      </w:r>
      <w:r>
        <w:rPr>
          <w:rFonts w:ascii="Arial" w:hAnsi="Arial"/>
        </w:rPr>
        <w:tab/>
      </w:r>
      <w:r w:rsidR="00FA1AB6">
        <w:rPr>
          <w:rFonts w:ascii="Arial" w:hAnsi="Arial"/>
        </w:rPr>
        <w:t>zvyšující retenci území, krajinářská a protierozní opatření a další (= plochy zemědělské).</w:t>
      </w:r>
    </w:p>
    <w:p w:rsidR="00FA1AB6" w:rsidRPr="004514F9" w:rsidRDefault="00FA1AB6">
      <w:pPr>
        <w:pStyle w:val="Zhlav"/>
        <w:tabs>
          <w:tab w:val="clear" w:pos="4536"/>
          <w:tab w:val="center" w:pos="-5103"/>
        </w:tabs>
        <w:spacing w:before="120"/>
        <w:ind w:firstLine="567"/>
        <w:jc w:val="both"/>
        <w:rPr>
          <w:rFonts w:ascii="Arial" w:hAnsi="Arial"/>
          <w:spacing w:val="-6"/>
        </w:rPr>
      </w:pPr>
      <w:r w:rsidRPr="004514F9">
        <w:rPr>
          <w:rFonts w:ascii="Arial" w:hAnsi="Arial"/>
          <w:spacing w:val="-6"/>
        </w:rPr>
        <w:t>Konkrétní změny jsou menšího rozsahu a jsou patrné z grafické části a z popisu jednotlivých záměrů.</w:t>
      </w:r>
      <w:r w:rsidRPr="004514F9">
        <w:rPr>
          <w:color w:val="0000FF"/>
          <w:spacing w:val="-6"/>
        </w:rPr>
        <w:tab/>
      </w:r>
    </w:p>
    <w:p w:rsidR="00FA1AB6" w:rsidRDefault="00FA1AB6">
      <w:pPr>
        <w:pStyle w:val="Zhlav"/>
        <w:tabs>
          <w:tab w:val="clear" w:pos="4536"/>
          <w:tab w:val="center" w:pos="-5103"/>
        </w:tabs>
        <w:spacing w:before="120"/>
        <w:ind w:firstLine="567"/>
        <w:jc w:val="both"/>
        <w:rPr>
          <w:rFonts w:ascii="Arial" w:hAnsi="Arial"/>
          <w:u w:val="single"/>
        </w:rPr>
      </w:pPr>
    </w:p>
    <w:p w:rsidR="00FA1AB6" w:rsidRDefault="00FA1AB6" w:rsidP="001A137D">
      <w:pPr>
        <w:pStyle w:val="Zhlav"/>
        <w:shd w:val="clear" w:color="auto" w:fill="D9D9D9" w:themeFill="background1" w:themeFillShade="D9"/>
        <w:tabs>
          <w:tab w:val="clear" w:pos="4536"/>
          <w:tab w:val="center" w:pos="-5103"/>
        </w:tabs>
        <w:spacing w:before="120"/>
        <w:ind w:firstLine="567"/>
        <w:jc w:val="both"/>
        <w:rPr>
          <w:rFonts w:ascii="Arial" w:hAnsi="Arial"/>
          <w:u w:val="single"/>
        </w:rPr>
      </w:pPr>
      <w:r>
        <w:rPr>
          <w:rFonts w:ascii="Arial" w:hAnsi="Arial"/>
          <w:u w:val="single"/>
        </w:rPr>
        <w:t>Ae2) Ochrana přírody a krajiny</w:t>
      </w:r>
    </w:p>
    <w:p w:rsidR="00FA1AB6" w:rsidRDefault="00FA1AB6">
      <w:pPr>
        <w:pStyle w:val="Zhlav"/>
        <w:tabs>
          <w:tab w:val="clear" w:pos="4536"/>
          <w:tab w:val="center" w:pos="-5103"/>
        </w:tabs>
        <w:spacing w:before="120"/>
        <w:ind w:firstLine="567"/>
        <w:jc w:val="both"/>
        <w:rPr>
          <w:rFonts w:ascii="Arial" w:hAnsi="Arial"/>
        </w:rPr>
      </w:pPr>
      <w:r>
        <w:rPr>
          <w:rFonts w:ascii="Arial" w:hAnsi="Arial"/>
        </w:rPr>
        <w:t xml:space="preserve">V řešeném území se nachází </w:t>
      </w:r>
      <w:proofErr w:type="spellStart"/>
      <w:r>
        <w:rPr>
          <w:rFonts w:ascii="Arial" w:hAnsi="Arial"/>
        </w:rPr>
        <w:t>maloplošné</w:t>
      </w:r>
      <w:proofErr w:type="spellEnd"/>
      <w:r>
        <w:rPr>
          <w:rFonts w:ascii="Arial" w:hAnsi="Arial"/>
        </w:rPr>
        <w:t xml:space="preserve"> zvláště chráněné území - </w:t>
      </w:r>
      <w:r w:rsidRPr="0044619C">
        <w:rPr>
          <w:rFonts w:ascii="Arial" w:hAnsi="Arial"/>
          <w:b/>
        </w:rPr>
        <w:t xml:space="preserve">přírodní památka </w:t>
      </w:r>
      <w:proofErr w:type="spellStart"/>
      <w:r w:rsidRPr="0044619C">
        <w:rPr>
          <w:rFonts w:ascii="Arial" w:hAnsi="Arial"/>
          <w:b/>
        </w:rPr>
        <w:t>Černolické</w:t>
      </w:r>
      <w:proofErr w:type="spellEnd"/>
      <w:r w:rsidRPr="0044619C">
        <w:rPr>
          <w:rFonts w:ascii="Arial" w:hAnsi="Arial"/>
          <w:b/>
        </w:rPr>
        <w:t xml:space="preserve"> skály</w:t>
      </w:r>
      <w:r>
        <w:rPr>
          <w:rFonts w:ascii="Arial" w:hAnsi="Arial"/>
        </w:rPr>
        <w:t xml:space="preserve"> (kód: 2248, rozloha: 2,2178 ha, vyhlášeno nařízením býv. Okresního úřadu Praha – západ ze dne 19. 12. 2002). </w:t>
      </w:r>
      <w:r w:rsidR="0044619C">
        <w:rPr>
          <w:rFonts w:ascii="Arial" w:hAnsi="Arial"/>
        </w:rPr>
        <w:t>Ř</w:t>
      </w:r>
      <w:r>
        <w:rPr>
          <w:rFonts w:ascii="Arial" w:hAnsi="Arial"/>
        </w:rPr>
        <w:t>ešením územního plánu nedojde k</w:t>
      </w:r>
      <w:r w:rsidR="0044619C">
        <w:rPr>
          <w:rFonts w:ascii="Arial" w:hAnsi="Arial"/>
        </w:rPr>
        <w:t> </w:t>
      </w:r>
      <w:r>
        <w:rPr>
          <w:rFonts w:ascii="Arial" w:hAnsi="Arial"/>
        </w:rPr>
        <w:t>ovlivnění</w:t>
      </w:r>
      <w:r w:rsidR="0044619C">
        <w:rPr>
          <w:rFonts w:ascii="Arial" w:hAnsi="Arial"/>
        </w:rPr>
        <w:t xml:space="preserve"> této přírodní památky.</w:t>
      </w:r>
      <w:r>
        <w:rPr>
          <w:rFonts w:ascii="Arial" w:hAnsi="Arial"/>
        </w:rPr>
        <w:t xml:space="preserve"> </w:t>
      </w:r>
    </w:p>
    <w:p w:rsidR="00713794" w:rsidRPr="00713794" w:rsidRDefault="00A402C2" w:rsidP="00713794">
      <w:pPr>
        <w:pStyle w:val="Zhlav"/>
        <w:tabs>
          <w:tab w:val="clear" w:pos="4536"/>
          <w:tab w:val="center" w:pos="-5103"/>
        </w:tabs>
        <w:spacing w:before="120"/>
        <w:ind w:firstLine="567"/>
        <w:jc w:val="both"/>
        <w:rPr>
          <w:rFonts w:ascii="Arial" w:hAnsi="Arial"/>
        </w:rPr>
      </w:pPr>
      <w:bookmarkStart w:id="26" w:name="_Toc224968405"/>
      <w:bookmarkStart w:id="27" w:name="_Toc224996700"/>
      <w:bookmarkStart w:id="28" w:name="_Toc225150073"/>
      <w:r w:rsidRPr="00713794">
        <w:rPr>
          <w:rFonts w:ascii="Arial" w:hAnsi="Arial"/>
        </w:rPr>
        <w:t xml:space="preserve">Velká část řešeného území </w:t>
      </w:r>
      <w:r w:rsidR="00713794" w:rsidRPr="00713794">
        <w:rPr>
          <w:rFonts w:ascii="Arial" w:hAnsi="Arial"/>
        </w:rPr>
        <w:t>leží v </w:t>
      </w:r>
      <w:r w:rsidR="00713794" w:rsidRPr="0044619C">
        <w:rPr>
          <w:rFonts w:ascii="Arial" w:hAnsi="Arial"/>
          <w:b/>
        </w:rPr>
        <w:t>Přírodním parku Hřebeny</w:t>
      </w:r>
      <w:r w:rsidR="00B45F72">
        <w:rPr>
          <w:rFonts w:ascii="Arial" w:hAnsi="Arial"/>
          <w:b/>
        </w:rPr>
        <w:t xml:space="preserve"> </w:t>
      </w:r>
      <w:r w:rsidR="00B45F72" w:rsidRPr="00B45F72">
        <w:rPr>
          <w:rFonts w:ascii="Arial" w:hAnsi="Arial"/>
        </w:rPr>
        <w:t>(vyhlášen</w:t>
      </w:r>
      <w:r w:rsidR="00B45F72">
        <w:rPr>
          <w:rFonts w:ascii="Arial" w:hAnsi="Arial"/>
        </w:rPr>
        <w:t xml:space="preserve"> </w:t>
      </w:r>
      <w:r w:rsidR="00B45F72" w:rsidRPr="00B45F72">
        <w:rPr>
          <w:rFonts w:ascii="Arial" w:hAnsi="Arial"/>
        </w:rPr>
        <w:t xml:space="preserve">11. </w:t>
      </w:r>
      <w:r w:rsidR="00B45F72">
        <w:rPr>
          <w:rFonts w:ascii="Arial" w:hAnsi="Arial"/>
        </w:rPr>
        <w:t>11.</w:t>
      </w:r>
      <w:r w:rsidR="00B45F72" w:rsidRPr="00B45F72">
        <w:rPr>
          <w:rFonts w:ascii="Arial" w:hAnsi="Arial"/>
        </w:rPr>
        <w:t xml:space="preserve"> 2009 </w:t>
      </w:r>
      <w:r w:rsidR="00B45F72">
        <w:rPr>
          <w:rFonts w:ascii="Arial" w:hAnsi="Arial"/>
        </w:rPr>
        <w:t xml:space="preserve">na základě schválení Radou Středočeského kraje). </w:t>
      </w:r>
      <w:r w:rsidR="00B45F72" w:rsidRPr="00B45F72">
        <w:rPr>
          <w:rFonts w:ascii="Arial" w:hAnsi="Arial"/>
        </w:rPr>
        <w:t xml:space="preserve"> </w:t>
      </w:r>
      <w:r w:rsidR="00713794" w:rsidRPr="00713794">
        <w:rPr>
          <w:rFonts w:ascii="Arial" w:hAnsi="Arial"/>
        </w:rPr>
        <w:t>Z podmínek ochrany přírodního parku lze dovodit skutečnost, že z nich nevyplývá zákaz vymezování zastavitelných ploch</w:t>
      </w:r>
      <w:r w:rsidR="00363418">
        <w:rPr>
          <w:rFonts w:ascii="Arial" w:hAnsi="Arial"/>
        </w:rPr>
        <w:t xml:space="preserve">, pokud pro </w:t>
      </w:r>
      <w:r w:rsidR="00363418" w:rsidRPr="00363418">
        <w:rPr>
          <w:rFonts w:ascii="Arial" w:hAnsi="Arial"/>
        </w:rPr>
        <w:t xml:space="preserve">ně </w:t>
      </w:r>
      <w:r w:rsidR="00713794" w:rsidRPr="00363418">
        <w:rPr>
          <w:rFonts w:ascii="Arial" w:hAnsi="Arial"/>
        </w:rPr>
        <w:t>stanoven</w:t>
      </w:r>
      <w:r w:rsidR="00363418">
        <w:rPr>
          <w:rFonts w:ascii="Arial" w:hAnsi="Arial"/>
        </w:rPr>
        <w:t>é</w:t>
      </w:r>
      <w:r w:rsidR="00713794" w:rsidRPr="00363418">
        <w:rPr>
          <w:rFonts w:ascii="Arial" w:hAnsi="Arial"/>
        </w:rPr>
        <w:t xml:space="preserve"> podmínky nebudou v rozporu</w:t>
      </w:r>
      <w:r w:rsidR="00713794" w:rsidRPr="00713794">
        <w:rPr>
          <w:rFonts w:ascii="Arial" w:hAnsi="Arial"/>
        </w:rPr>
        <w:t xml:space="preserve"> s:</w:t>
      </w:r>
    </w:p>
    <w:p w:rsidR="00713794" w:rsidRPr="00713794" w:rsidRDefault="00713794" w:rsidP="00713794">
      <w:pPr>
        <w:numPr>
          <w:ilvl w:val="1"/>
          <w:numId w:val="28"/>
        </w:numPr>
        <w:jc w:val="both"/>
        <w:rPr>
          <w:rFonts w:ascii="Arial" w:hAnsi="Arial" w:cs="Arial"/>
        </w:rPr>
      </w:pPr>
      <w:r w:rsidRPr="00713794">
        <w:rPr>
          <w:rFonts w:ascii="Arial" w:hAnsi="Arial" w:cs="Arial"/>
        </w:rPr>
        <w:t xml:space="preserve">důvodem vyhlášení přírodního parku </w:t>
      </w:r>
    </w:p>
    <w:p w:rsidR="00713794" w:rsidRDefault="00713794" w:rsidP="00713794">
      <w:pPr>
        <w:numPr>
          <w:ilvl w:val="1"/>
          <w:numId w:val="28"/>
        </w:numPr>
        <w:jc w:val="both"/>
        <w:rPr>
          <w:rFonts w:ascii="Arial" w:hAnsi="Arial" w:cs="Arial"/>
        </w:rPr>
      </w:pPr>
      <w:r w:rsidRPr="00713794">
        <w:rPr>
          <w:rFonts w:ascii="Arial" w:hAnsi="Arial" w:cs="Arial"/>
        </w:rPr>
        <w:t>podmínkami ochrany přírodního parku, které jsou relevantní na úrovni územního plánu</w:t>
      </w:r>
      <w:r w:rsidR="00F0025E">
        <w:rPr>
          <w:rFonts w:ascii="Arial" w:hAnsi="Arial" w:cs="Arial"/>
        </w:rPr>
        <w:t>.</w:t>
      </w:r>
    </w:p>
    <w:p w:rsidR="00363418" w:rsidRPr="00713794" w:rsidRDefault="00363418" w:rsidP="00363418">
      <w:pPr>
        <w:jc w:val="both"/>
        <w:rPr>
          <w:rFonts w:ascii="Arial" w:hAnsi="Arial" w:cs="Arial"/>
        </w:rPr>
      </w:pPr>
      <w:r>
        <w:rPr>
          <w:rFonts w:ascii="Arial" w:hAnsi="Arial" w:cs="Arial"/>
        </w:rPr>
        <w:t xml:space="preserve">Týká se ploch Z10a a Z25 - podmínky pro využití ploch jsou uvedeny v kap. </w:t>
      </w:r>
      <w:proofErr w:type="spellStart"/>
      <w:r>
        <w:rPr>
          <w:rFonts w:ascii="Arial" w:hAnsi="Arial" w:cs="Arial"/>
        </w:rPr>
        <w:t>Af</w:t>
      </w:r>
      <w:proofErr w:type="spellEnd"/>
      <w:r>
        <w:rPr>
          <w:rFonts w:ascii="Arial" w:hAnsi="Arial" w:cs="Arial"/>
        </w:rPr>
        <w:t>).</w:t>
      </w:r>
    </w:p>
    <w:p w:rsidR="00FA1AB6" w:rsidRDefault="00FA1AB6">
      <w:pPr>
        <w:pStyle w:val="Zhlav"/>
        <w:tabs>
          <w:tab w:val="clear" w:pos="4536"/>
          <w:tab w:val="center" w:pos="-5103"/>
        </w:tabs>
        <w:spacing w:before="120"/>
        <w:ind w:firstLine="567"/>
        <w:jc w:val="both"/>
        <w:rPr>
          <w:rFonts w:ascii="Arial" w:hAnsi="Arial"/>
        </w:rPr>
      </w:pPr>
      <w:r>
        <w:rPr>
          <w:rFonts w:ascii="Arial" w:hAnsi="Arial"/>
        </w:rPr>
        <w:t>Na území obce nejsou vyhlášeny památné stromy ani zde nejsou evidovány lokality s výskytem zvláště chráněných druhů nebo nerostů.</w:t>
      </w:r>
      <w:bookmarkEnd w:id="26"/>
      <w:bookmarkEnd w:id="27"/>
      <w:bookmarkEnd w:id="28"/>
    </w:p>
    <w:p w:rsidR="00FA1AB6" w:rsidRDefault="00FA1AB6">
      <w:pPr>
        <w:pStyle w:val="Zhlav"/>
        <w:tabs>
          <w:tab w:val="clear" w:pos="4536"/>
          <w:tab w:val="center" w:pos="-5103"/>
        </w:tabs>
        <w:spacing w:before="120"/>
        <w:ind w:firstLine="567"/>
        <w:jc w:val="both"/>
        <w:rPr>
          <w:rFonts w:ascii="Arial" w:hAnsi="Arial"/>
        </w:rPr>
      </w:pPr>
    </w:p>
    <w:p w:rsidR="00FA1AB6" w:rsidRDefault="00FA1AB6" w:rsidP="001A137D">
      <w:pPr>
        <w:pStyle w:val="Zhlav"/>
        <w:shd w:val="clear" w:color="auto" w:fill="D9D9D9" w:themeFill="background1" w:themeFillShade="D9"/>
        <w:tabs>
          <w:tab w:val="clear" w:pos="4536"/>
          <w:tab w:val="center" w:pos="-5103"/>
        </w:tabs>
        <w:spacing w:before="120"/>
        <w:ind w:firstLine="567"/>
        <w:jc w:val="both"/>
        <w:rPr>
          <w:rFonts w:ascii="Arial" w:hAnsi="Arial"/>
          <w:u w:val="single"/>
        </w:rPr>
      </w:pPr>
      <w:r>
        <w:rPr>
          <w:rFonts w:ascii="Arial" w:hAnsi="Arial"/>
          <w:u w:val="single"/>
        </w:rPr>
        <w:t>Ae3) ÚSES</w:t>
      </w:r>
    </w:p>
    <w:p w:rsidR="00FA1AB6" w:rsidRDefault="00FA1AB6">
      <w:pPr>
        <w:pStyle w:val="Zhlav"/>
        <w:spacing w:before="120"/>
        <w:ind w:firstLine="567"/>
        <w:jc w:val="both"/>
        <w:rPr>
          <w:rFonts w:ascii="Arial" w:hAnsi="Arial"/>
        </w:rPr>
      </w:pPr>
      <w:r>
        <w:rPr>
          <w:rFonts w:ascii="Arial" w:hAnsi="Arial"/>
        </w:rPr>
        <w:t xml:space="preserve">Regionální i lokální územní systémy ekologické stability v řešeném území jsou již většinou vymezeny, a to jako závazné (prvky ÚSES vymezené v územních plánech sousedních obcí – pro zajištění návazností prvků na sousedních katastrech), zbývající prvky jsou převzaty z okresního generelu ÚSES k upřesnění jejich vymezení. </w:t>
      </w:r>
    </w:p>
    <w:p w:rsidR="00FA1AB6" w:rsidRDefault="00FA1AB6">
      <w:pPr>
        <w:spacing w:before="120" w:after="120"/>
        <w:ind w:firstLine="567"/>
        <w:rPr>
          <w:rFonts w:ascii="Arial" w:hAnsi="Arial"/>
        </w:rPr>
      </w:pPr>
      <w:r>
        <w:rPr>
          <w:rFonts w:ascii="Arial" w:hAnsi="Arial"/>
        </w:rPr>
        <w:t>Na zpracovávaném území se nacházejí tyto prvky ekologické stability nebo jejich části:</w:t>
      </w:r>
    </w:p>
    <w:p w:rsidR="00FA1AB6" w:rsidRDefault="00FA1AB6" w:rsidP="00FF0DDE">
      <w:pPr>
        <w:numPr>
          <w:ilvl w:val="0"/>
          <w:numId w:val="1"/>
        </w:numPr>
        <w:tabs>
          <w:tab w:val="left" w:pos="1134"/>
        </w:tabs>
        <w:spacing w:before="60"/>
        <w:ind w:left="357" w:hanging="357"/>
        <w:jc w:val="both"/>
        <w:rPr>
          <w:rFonts w:ascii="Arial" w:hAnsi="Arial"/>
        </w:rPr>
      </w:pPr>
      <w:r>
        <w:rPr>
          <w:rFonts w:ascii="Arial" w:hAnsi="Arial"/>
        </w:rPr>
        <w:t xml:space="preserve">Nadregionální biokoridor NRBK 56 (Karlštejn, </w:t>
      </w:r>
      <w:proofErr w:type="spellStart"/>
      <w:r>
        <w:rPr>
          <w:rFonts w:ascii="Arial" w:hAnsi="Arial"/>
        </w:rPr>
        <w:t>Koda</w:t>
      </w:r>
      <w:proofErr w:type="spellEnd"/>
      <w:r>
        <w:rPr>
          <w:rFonts w:ascii="Arial" w:hAnsi="Arial"/>
        </w:rPr>
        <w:t xml:space="preserve"> – K59). Celé řešené území leží v jeho ochranném pásmu,</w:t>
      </w:r>
    </w:p>
    <w:p w:rsidR="00FA1AB6" w:rsidRDefault="00FA1AB6" w:rsidP="00FF0DDE">
      <w:pPr>
        <w:numPr>
          <w:ilvl w:val="0"/>
          <w:numId w:val="1"/>
        </w:numPr>
        <w:tabs>
          <w:tab w:val="left" w:pos="1134"/>
        </w:tabs>
        <w:spacing w:before="60"/>
        <w:ind w:left="357" w:hanging="357"/>
        <w:jc w:val="both"/>
        <w:rPr>
          <w:rFonts w:ascii="Arial" w:hAnsi="Arial"/>
        </w:rPr>
      </w:pPr>
      <w:r>
        <w:rPr>
          <w:rFonts w:ascii="Arial" w:hAnsi="Arial"/>
        </w:rPr>
        <w:t xml:space="preserve">Lokální biocentra vložená do </w:t>
      </w:r>
      <w:proofErr w:type="spellStart"/>
      <w:r>
        <w:rPr>
          <w:rFonts w:ascii="Arial" w:hAnsi="Arial"/>
        </w:rPr>
        <w:t>nadregionálního</w:t>
      </w:r>
      <w:proofErr w:type="spellEnd"/>
      <w:r>
        <w:rPr>
          <w:rFonts w:ascii="Arial" w:hAnsi="Arial"/>
        </w:rPr>
        <w:t xml:space="preserve"> biokoridoru: LBC 115.1 a LBC 115.2 (náhrada biocentra označeného v generelu LBC 115),</w:t>
      </w:r>
    </w:p>
    <w:p w:rsidR="00FA1AB6" w:rsidRDefault="00FA1AB6" w:rsidP="00FF0DDE">
      <w:pPr>
        <w:numPr>
          <w:ilvl w:val="0"/>
          <w:numId w:val="1"/>
        </w:numPr>
        <w:tabs>
          <w:tab w:val="left" w:pos="1134"/>
        </w:tabs>
        <w:spacing w:before="60"/>
        <w:ind w:left="357" w:hanging="357"/>
        <w:jc w:val="both"/>
        <w:rPr>
          <w:rFonts w:ascii="Arial" w:hAnsi="Arial"/>
        </w:rPr>
      </w:pPr>
      <w:r>
        <w:rPr>
          <w:rFonts w:ascii="Arial" w:hAnsi="Arial"/>
        </w:rPr>
        <w:t>Lokální biocentrum LBC 116a (oproti generelu zpřesněno, zmenšeno a přizpůsobeno parcelaci pozemků)</w:t>
      </w:r>
    </w:p>
    <w:p w:rsidR="00FA1AB6" w:rsidRDefault="00FA1AB6" w:rsidP="00FF0DDE">
      <w:pPr>
        <w:numPr>
          <w:ilvl w:val="0"/>
          <w:numId w:val="1"/>
        </w:numPr>
        <w:tabs>
          <w:tab w:val="left" w:pos="1134"/>
        </w:tabs>
        <w:spacing w:before="60"/>
        <w:ind w:left="357" w:hanging="357"/>
        <w:jc w:val="both"/>
        <w:rPr>
          <w:rFonts w:ascii="Arial" w:hAnsi="Arial"/>
        </w:rPr>
      </w:pPr>
      <w:r>
        <w:rPr>
          <w:rFonts w:ascii="Arial" w:hAnsi="Arial"/>
        </w:rPr>
        <w:t>Lokální biokoridory 100a, 102a, 103a.</w:t>
      </w:r>
    </w:p>
    <w:p w:rsidR="00D66A8E" w:rsidRDefault="00D66A8E" w:rsidP="00FF0DDE">
      <w:pPr>
        <w:numPr>
          <w:ilvl w:val="0"/>
          <w:numId w:val="1"/>
        </w:numPr>
        <w:tabs>
          <w:tab w:val="left" w:pos="1134"/>
        </w:tabs>
        <w:spacing w:before="60"/>
        <w:ind w:left="357" w:hanging="357"/>
        <w:jc w:val="both"/>
        <w:rPr>
          <w:rFonts w:ascii="Arial" w:hAnsi="Arial"/>
        </w:rPr>
      </w:pPr>
      <w:r>
        <w:rPr>
          <w:rFonts w:ascii="Arial" w:hAnsi="Arial"/>
        </w:rPr>
        <w:t xml:space="preserve">Pro zajištění funkčnosti je navrženo rozšíření LBC 118 v souladu s okresním generelem, tato úprava vyžaduje koordinaci rovněž na k. </w:t>
      </w:r>
      <w:proofErr w:type="spellStart"/>
      <w:r>
        <w:rPr>
          <w:rFonts w:ascii="Arial" w:hAnsi="Arial"/>
        </w:rPr>
        <w:t>ú</w:t>
      </w:r>
      <w:proofErr w:type="spellEnd"/>
      <w:r>
        <w:rPr>
          <w:rFonts w:ascii="Arial" w:hAnsi="Arial"/>
        </w:rPr>
        <w:t xml:space="preserve">. </w:t>
      </w:r>
      <w:proofErr w:type="spellStart"/>
      <w:r>
        <w:rPr>
          <w:rFonts w:ascii="Arial" w:hAnsi="Arial"/>
        </w:rPr>
        <w:t>Řitka</w:t>
      </w:r>
      <w:proofErr w:type="spellEnd"/>
      <w:r>
        <w:rPr>
          <w:rFonts w:ascii="Arial" w:hAnsi="Arial"/>
        </w:rPr>
        <w:t xml:space="preserve"> (</w:t>
      </w:r>
      <w:r w:rsidRPr="00363418">
        <w:rPr>
          <w:rFonts w:ascii="Arial" w:hAnsi="Arial"/>
        </w:rPr>
        <w:t>podrobněji viz odůvodnění</w:t>
      </w:r>
      <w:r>
        <w:rPr>
          <w:rFonts w:ascii="Arial" w:hAnsi="Arial"/>
        </w:rPr>
        <w:t xml:space="preserve"> ÚP).</w:t>
      </w:r>
    </w:p>
    <w:p w:rsidR="00FA1AB6" w:rsidRDefault="00FA1AB6" w:rsidP="001A137D">
      <w:pPr>
        <w:pStyle w:val="Zhlav"/>
        <w:shd w:val="clear" w:color="auto" w:fill="D9D9D9" w:themeFill="background1" w:themeFillShade="D9"/>
        <w:spacing w:before="120"/>
        <w:ind w:firstLine="567"/>
        <w:jc w:val="both"/>
        <w:rPr>
          <w:rFonts w:ascii="Arial" w:hAnsi="Arial"/>
          <w:u w:val="single"/>
        </w:rPr>
      </w:pPr>
      <w:bookmarkStart w:id="29" w:name="_Toc512502578"/>
      <w:bookmarkEnd w:id="29"/>
      <w:r>
        <w:rPr>
          <w:rFonts w:ascii="Arial" w:hAnsi="Arial"/>
          <w:u w:val="single"/>
        </w:rPr>
        <w:lastRenderedPageBreak/>
        <w:t>Ae4) Prostupnost krajiny</w:t>
      </w:r>
    </w:p>
    <w:p w:rsidR="00FA1AB6" w:rsidRDefault="00FA1AB6">
      <w:pPr>
        <w:tabs>
          <w:tab w:val="left" w:pos="993"/>
        </w:tabs>
        <w:spacing w:before="120"/>
        <w:ind w:firstLine="567"/>
        <w:jc w:val="both"/>
        <w:rPr>
          <w:rFonts w:ascii="Arial" w:hAnsi="Arial"/>
        </w:rPr>
      </w:pPr>
      <w:r>
        <w:rPr>
          <w:rFonts w:ascii="Arial" w:hAnsi="Arial"/>
        </w:rPr>
        <w:t xml:space="preserve">Návrh územního plánu respektuje síť stávajících cest, které nebudou narušeny. Pěší propojení </w:t>
      </w:r>
      <w:proofErr w:type="spellStart"/>
      <w:r>
        <w:rPr>
          <w:rFonts w:ascii="Arial" w:hAnsi="Arial"/>
        </w:rPr>
        <w:t>Černolic</w:t>
      </w:r>
      <w:proofErr w:type="spellEnd"/>
      <w:r>
        <w:rPr>
          <w:rFonts w:ascii="Arial" w:hAnsi="Arial"/>
        </w:rPr>
        <w:t xml:space="preserve"> a </w:t>
      </w:r>
      <w:proofErr w:type="spellStart"/>
      <w:r>
        <w:rPr>
          <w:rFonts w:ascii="Arial" w:hAnsi="Arial"/>
        </w:rPr>
        <w:t>Všenor</w:t>
      </w:r>
      <w:proofErr w:type="spellEnd"/>
      <w:r>
        <w:rPr>
          <w:rFonts w:ascii="Arial" w:hAnsi="Arial"/>
        </w:rPr>
        <w:t xml:space="preserve"> bude v souvislosti s výstavbou obytné lokality pod Novým Dvorem řešeno </w:t>
      </w:r>
      <w:r w:rsidR="00D9428D">
        <w:rPr>
          <w:rFonts w:ascii="Arial" w:hAnsi="Arial"/>
        </w:rPr>
        <w:t xml:space="preserve">novým chodníkem s napojením na místní komunikaci do </w:t>
      </w:r>
      <w:proofErr w:type="spellStart"/>
      <w:r w:rsidR="00D9428D">
        <w:rPr>
          <w:rFonts w:ascii="Arial" w:hAnsi="Arial"/>
        </w:rPr>
        <w:t>Všenor</w:t>
      </w:r>
      <w:proofErr w:type="spellEnd"/>
      <w:r w:rsidR="00D9428D">
        <w:rPr>
          <w:rFonts w:ascii="Arial" w:hAnsi="Arial"/>
        </w:rPr>
        <w:t xml:space="preserve">. </w:t>
      </w:r>
      <w:r>
        <w:rPr>
          <w:rFonts w:ascii="Arial" w:hAnsi="Arial"/>
        </w:rPr>
        <w:t>Stávající úsek cyklotrasy je navržen převést</w:t>
      </w:r>
      <w:r w:rsidR="00D9428D">
        <w:rPr>
          <w:rFonts w:ascii="Arial" w:hAnsi="Arial"/>
        </w:rPr>
        <w:t xml:space="preserve"> ze silnice III/11510</w:t>
      </w:r>
      <w:r>
        <w:rPr>
          <w:rFonts w:ascii="Arial" w:hAnsi="Arial"/>
        </w:rPr>
        <w:t xml:space="preserve"> </w:t>
      </w:r>
      <w:r w:rsidR="00D9428D">
        <w:rPr>
          <w:rFonts w:ascii="Arial" w:hAnsi="Arial"/>
        </w:rPr>
        <w:t xml:space="preserve">(s nebezpečnou zatáčkou) </w:t>
      </w:r>
      <w:r>
        <w:rPr>
          <w:rFonts w:ascii="Arial" w:hAnsi="Arial"/>
        </w:rPr>
        <w:t xml:space="preserve">na lesní úsek cyklostezky do </w:t>
      </w:r>
      <w:proofErr w:type="spellStart"/>
      <w:r>
        <w:rPr>
          <w:rFonts w:ascii="Arial" w:hAnsi="Arial"/>
        </w:rPr>
        <w:t>Všenor</w:t>
      </w:r>
      <w:proofErr w:type="spellEnd"/>
      <w:r>
        <w:rPr>
          <w:rFonts w:ascii="Arial" w:hAnsi="Arial"/>
        </w:rPr>
        <w:t>.</w:t>
      </w:r>
    </w:p>
    <w:p w:rsidR="00FA1AB6" w:rsidRDefault="00FA1AB6">
      <w:pPr>
        <w:pStyle w:val="Zhlav"/>
        <w:spacing w:before="120"/>
        <w:ind w:firstLine="567"/>
        <w:jc w:val="both"/>
        <w:rPr>
          <w:rFonts w:ascii="Arial" w:hAnsi="Arial"/>
        </w:rPr>
      </w:pPr>
    </w:p>
    <w:p w:rsidR="00FA1AB6" w:rsidRDefault="00FA1AB6" w:rsidP="001A137D">
      <w:pPr>
        <w:pStyle w:val="Zhlav"/>
        <w:shd w:val="clear" w:color="auto" w:fill="D9D9D9" w:themeFill="background1" w:themeFillShade="D9"/>
        <w:spacing w:before="120"/>
        <w:ind w:firstLine="567"/>
        <w:jc w:val="both"/>
        <w:rPr>
          <w:rFonts w:ascii="Arial" w:hAnsi="Arial"/>
          <w:u w:val="single"/>
        </w:rPr>
      </w:pPr>
      <w:r>
        <w:rPr>
          <w:rFonts w:ascii="Arial" w:hAnsi="Arial"/>
          <w:u w:val="single"/>
        </w:rPr>
        <w:t>Ae5) Protierozní opatření</w:t>
      </w:r>
    </w:p>
    <w:p w:rsidR="00FA1AB6" w:rsidRDefault="00FA1AB6">
      <w:pPr>
        <w:pStyle w:val="Zhlav"/>
        <w:spacing w:before="120"/>
        <w:ind w:firstLine="567"/>
        <w:jc w:val="both"/>
        <w:rPr>
          <w:rFonts w:ascii="Arial" w:hAnsi="Arial"/>
        </w:rPr>
      </w:pPr>
      <w:r>
        <w:rPr>
          <w:rFonts w:ascii="Arial" w:hAnsi="Arial"/>
        </w:rPr>
        <w:t xml:space="preserve">Protierozní opatření spočívají v zachování, resp. obnovení mezí, zejména v území východně od silnice </w:t>
      </w:r>
      <w:proofErr w:type="spellStart"/>
      <w:r>
        <w:rPr>
          <w:rFonts w:ascii="Arial" w:hAnsi="Arial"/>
        </w:rPr>
        <w:t>Řitka</w:t>
      </w:r>
      <w:proofErr w:type="spellEnd"/>
      <w:r>
        <w:rPr>
          <w:rFonts w:ascii="Arial" w:hAnsi="Arial"/>
        </w:rPr>
        <w:t xml:space="preserve"> – </w:t>
      </w:r>
      <w:proofErr w:type="spellStart"/>
      <w:r>
        <w:rPr>
          <w:rFonts w:ascii="Arial" w:hAnsi="Arial"/>
        </w:rPr>
        <w:t>Všenory</w:t>
      </w:r>
      <w:proofErr w:type="spellEnd"/>
      <w:r>
        <w:rPr>
          <w:rFonts w:ascii="Arial" w:hAnsi="Arial"/>
        </w:rPr>
        <w:t>, kde krajina s intenzivní zemědělskou výrobou má malou retenční schopnost. Dochází tak k nežádoucím vlivům na vodní režim – rychlý odtok, vodní eroze půdy, zanášení vodních toků a svodnic.</w:t>
      </w:r>
    </w:p>
    <w:p w:rsidR="00FA1AB6" w:rsidRDefault="00FA1AB6">
      <w:pPr>
        <w:pStyle w:val="Zhlav"/>
        <w:spacing w:before="120"/>
        <w:jc w:val="both"/>
        <w:rPr>
          <w:rFonts w:ascii="Arial" w:hAnsi="Arial"/>
        </w:rPr>
      </w:pPr>
    </w:p>
    <w:p w:rsidR="00FA1AB6" w:rsidRDefault="00FA1AB6" w:rsidP="001A137D">
      <w:pPr>
        <w:pStyle w:val="Zhlav"/>
        <w:shd w:val="clear" w:color="auto" w:fill="D9D9D9" w:themeFill="background1" w:themeFillShade="D9"/>
        <w:spacing w:before="120"/>
        <w:ind w:firstLine="567"/>
        <w:jc w:val="both"/>
        <w:rPr>
          <w:rFonts w:ascii="Arial" w:hAnsi="Arial"/>
          <w:u w:val="single"/>
        </w:rPr>
      </w:pPr>
      <w:r>
        <w:rPr>
          <w:rFonts w:ascii="Arial" w:hAnsi="Arial"/>
          <w:u w:val="single"/>
        </w:rPr>
        <w:t>Ae6) Ochrana před povodněmi</w:t>
      </w:r>
    </w:p>
    <w:p w:rsidR="00FA1AB6" w:rsidRDefault="00FA1AB6">
      <w:pPr>
        <w:tabs>
          <w:tab w:val="left" w:pos="-2977"/>
        </w:tabs>
        <w:spacing w:before="120"/>
        <w:ind w:firstLine="567"/>
        <w:jc w:val="both"/>
        <w:rPr>
          <w:rFonts w:ascii="Arial" w:hAnsi="Arial"/>
        </w:rPr>
      </w:pPr>
      <w:r>
        <w:rPr>
          <w:rFonts w:ascii="Arial" w:hAnsi="Arial"/>
        </w:rPr>
        <w:t xml:space="preserve">Povodňové nebezpečí v řešeném území nepředstavuje významnou hrozbu. Potenciální omezení pro využitelnost území vyplývá pouze pro většinou chatovou  zástavbu v údolí </w:t>
      </w:r>
      <w:proofErr w:type="spellStart"/>
      <w:r>
        <w:rPr>
          <w:rFonts w:ascii="Arial" w:hAnsi="Arial"/>
        </w:rPr>
        <w:t>Všenorského</w:t>
      </w:r>
      <w:proofErr w:type="spellEnd"/>
      <w:r>
        <w:rPr>
          <w:rFonts w:ascii="Arial" w:hAnsi="Arial"/>
        </w:rPr>
        <w:t xml:space="preserve"> potoka, kde hrozí lokální záplavy (záplavové území nebylo vyhlášeno.).  </w:t>
      </w:r>
    </w:p>
    <w:p w:rsidR="00FA1AB6" w:rsidRDefault="00FA1AB6">
      <w:pPr>
        <w:pStyle w:val="Zhlav"/>
        <w:spacing w:before="120"/>
        <w:ind w:firstLine="720"/>
        <w:jc w:val="both"/>
        <w:rPr>
          <w:rFonts w:ascii="Arial" w:hAnsi="Arial"/>
        </w:rPr>
      </w:pPr>
      <w:r>
        <w:rPr>
          <w:rFonts w:ascii="Arial" w:hAnsi="Arial"/>
        </w:rPr>
        <w:t xml:space="preserve">Náprava spočívá v realizaci opatření a zásad eliminujících případné vlivy povodní – v daném případě zejména snížením rychlého odtoku (obnova mezí a vybudování retencí v krajině), a to na území odvodňovaném </w:t>
      </w:r>
      <w:proofErr w:type="spellStart"/>
      <w:r>
        <w:rPr>
          <w:rFonts w:ascii="Arial" w:hAnsi="Arial"/>
        </w:rPr>
        <w:t>Všenorským</w:t>
      </w:r>
      <w:proofErr w:type="spellEnd"/>
      <w:r>
        <w:rPr>
          <w:rFonts w:ascii="Arial" w:hAnsi="Arial"/>
        </w:rPr>
        <w:t xml:space="preserve"> potokem i mimo řešené území.</w:t>
      </w:r>
    </w:p>
    <w:p w:rsidR="00FA1AB6" w:rsidRDefault="00FA1AB6">
      <w:pPr>
        <w:pStyle w:val="Zhlav"/>
        <w:spacing w:before="120"/>
        <w:ind w:firstLine="720"/>
        <w:jc w:val="both"/>
        <w:rPr>
          <w:rFonts w:ascii="Arial" w:hAnsi="Arial"/>
        </w:rPr>
      </w:pPr>
    </w:p>
    <w:p w:rsidR="00FA1AB6" w:rsidRDefault="00FA1AB6">
      <w:pPr>
        <w:pStyle w:val="Zhlav"/>
        <w:spacing w:before="120"/>
        <w:jc w:val="both"/>
        <w:rPr>
          <w:rFonts w:ascii="Arial" w:hAnsi="Arial"/>
        </w:rPr>
      </w:pPr>
    </w:p>
    <w:p w:rsidR="00FA1AB6" w:rsidRDefault="00FA1AB6" w:rsidP="001A137D">
      <w:pPr>
        <w:pStyle w:val="Zhlav"/>
        <w:shd w:val="clear" w:color="auto" w:fill="D9D9D9" w:themeFill="background1" w:themeFillShade="D9"/>
        <w:spacing w:before="120"/>
        <w:ind w:firstLine="567"/>
        <w:jc w:val="both"/>
        <w:rPr>
          <w:rFonts w:ascii="Arial" w:hAnsi="Arial"/>
          <w:u w:val="single"/>
        </w:rPr>
      </w:pPr>
      <w:r>
        <w:rPr>
          <w:rFonts w:ascii="Arial" w:hAnsi="Arial"/>
          <w:u w:val="single"/>
        </w:rPr>
        <w:t>Ae7) Rekreace</w:t>
      </w:r>
    </w:p>
    <w:p w:rsidR="00FA1AB6" w:rsidRDefault="00FA1AB6">
      <w:pPr>
        <w:pStyle w:val="Zhlav"/>
        <w:spacing w:before="120"/>
        <w:ind w:firstLine="567"/>
        <w:jc w:val="both"/>
        <w:rPr>
          <w:rFonts w:ascii="Arial" w:hAnsi="Arial"/>
        </w:rPr>
      </w:pPr>
      <w:r>
        <w:rPr>
          <w:rFonts w:ascii="Arial" w:hAnsi="Arial"/>
        </w:rPr>
        <w:t xml:space="preserve">Pobytová rekreace ve formě individuálních rekreačních chat je stabilizovaná hlavně v údolí </w:t>
      </w:r>
      <w:proofErr w:type="spellStart"/>
      <w:r>
        <w:rPr>
          <w:rFonts w:ascii="Arial" w:hAnsi="Arial"/>
        </w:rPr>
        <w:t>Všenorského</w:t>
      </w:r>
      <w:proofErr w:type="spellEnd"/>
      <w:r>
        <w:rPr>
          <w:rFonts w:ascii="Arial" w:hAnsi="Arial"/>
        </w:rPr>
        <w:t xml:space="preserve"> potoka a severozápadně od sídla. S ohledem k přetíženosti území a většinou nevhodným nebo obtížným podmínkám umožňujícím zajištění odpovídající dopravní a technické infrastruktury pro další zástavbu, je další rozvoj staveb pro individuální rekreaci nežádoucí. Výjimkou jsou drobn</w:t>
      </w:r>
      <w:r w:rsidR="008852C8">
        <w:rPr>
          <w:rFonts w:ascii="Arial" w:hAnsi="Arial"/>
        </w:rPr>
        <w:t>ější</w:t>
      </w:r>
      <w:r>
        <w:rPr>
          <w:rFonts w:ascii="Arial" w:hAnsi="Arial"/>
        </w:rPr>
        <w:t xml:space="preserve"> doplnění </w:t>
      </w:r>
      <w:r w:rsidR="00D9428D">
        <w:rPr>
          <w:rFonts w:ascii="Arial" w:hAnsi="Arial"/>
        </w:rPr>
        <w:t xml:space="preserve">ploch Pod lesem (Z4a, P4b), U </w:t>
      </w:r>
      <w:del w:id="30" w:author="Milan" w:date="2012-12-08T01:37:00Z">
        <w:r w:rsidR="00D9428D" w:rsidDel="000C7D91">
          <w:rPr>
            <w:rFonts w:ascii="Arial" w:hAnsi="Arial"/>
          </w:rPr>
          <w:delText>hořejš</w:delText>
        </w:r>
        <w:r w:rsidR="0048032C" w:rsidDel="000C7D91">
          <w:rPr>
            <w:rFonts w:ascii="Arial" w:hAnsi="Arial"/>
          </w:rPr>
          <w:delText>á</w:delText>
        </w:r>
        <w:r w:rsidR="00D9428D" w:rsidDel="000C7D91">
          <w:rPr>
            <w:rFonts w:ascii="Arial" w:hAnsi="Arial"/>
          </w:rPr>
          <w:delText xml:space="preserve">ku </w:delText>
        </w:r>
      </w:del>
      <w:proofErr w:type="spellStart"/>
      <w:ins w:id="31" w:author="Milan" w:date="2012-12-08T01:37:00Z">
        <w:r w:rsidR="000C7D91">
          <w:rPr>
            <w:rFonts w:ascii="Arial" w:hAnsi="Arial"/>
          </w:rPr>
          <w:t>Hořejšáku</w:t>
        </w:r>
        <w:proofErr w:type="spellEnd"/>
        <w:r w:rsidR="000C7D91">
          <w:rPr>
            <w:rFonts w:ascii="Arial" w:hAnsi="Arial"/>
          </w:rPr>
          <w:t xml:space="preserve"> </w:t>
        </w:r>
      </w:ins>
      <w:r w:rsidR="00D9428D">
        <w:rPr>
          <w:rFonts w:ascii="Arial" w:hAnsi="Arial"/>
        </w:rPr>
        <w:t>(P11a, P11b) a</w:t>
      </w:r>
      <w:r>
        <w:rPr>
          <w:rFonts w:ascii="Arial" w:hAnsi="Arial"/>
        </w:rPr>
        <w:t xml:space="preserve"> </w:t>
      </w:r>
      <w:ins w:id="32" w:author="Milan Salaba" w:date="2012-12-13T12:38:00Z">
        <w:r w:rsidR="00075157">
          <w:rPr>
            <w:rFonts w:ascii="Arial" w:hAnsi="Arial"/>
          </w:rPr>
          <w:t>Potoky – Ve stokách</w:t>
        </w:r>
      </w:ins>
      <w:del w:id="33" w:author="Milan Salaba" w:date="2012-12-13T12:38:00Z">
        <w:r w:rsidDel="00075157">
          <w:rPr>
            <w:rFonts w:ascii="Arial" w:hAnsi="Arial"/>
          </w:rPr>
          <w:delText>V </w:delText>
        </w:r>
        <w:r w:rsidR="0048032C" w:rsidDel="00075157">
          <w:rPr>
            <w:rFonts w:ascii="Arial" w:hAnsi="Arial"/>
          </w:rPr>
          <w:delText>Potokách</w:delText>
        </w:r>
      </w:del>
      <w:r w:rsidR="0048032C">
        <w:rPr>
          <w:rFonts w:ascii="Arial" w:hAnsi="Arial"/>
        </w:rPr>
        <w:t xml:space="preserve"> </w:t>
      </w:r>
      <w:r>
        <w:rPr>
          <w:rFonts w:ascii="Arial" w:hAnsi="Arial"/>
        </w:rPr>
        <w:t>(</w:t>
      </w:r>
      <w:r w:rsidR="00D9428D">
        <w:rPr>
          <w:rFonts w:ascii="Arial" w:hAnsi="Arial"/>
        </w:rPr>
        <w:t>Z</w:t>
      </w:r>
      <w:r>
        <w:rPr>
          <w:rFonts w:ascii="Arial" w:hAnsi="Arial"/>
        </w:rPr>
        <w:t>26</w:t>
      </w:r>
      <w:r w:rsidR="00D9428D">
        <w:rPr>
          <w:rFonts w:ascii="Arial" w:hAnsi="Arial"/>
        </w:rPr>
        <w:t>a</w:t>
      </w:r>
      <w:r>
        <w:rPr>
          <w:rFonts w:ascii="Arial" w:hAnsi="Arial"/>
        </w:rPr>
        <w:t>) – návaznost na zahradu rodinného domu.</w:t>
      </w:r>
      <w:r w:rsidR="008852C8" w:rsidRPr="008852C8">
        <w:rPr>
          <w:rFonts w:ascii="Arial" w:hAnsi="Arial"/>
        </w:rPr>
        <w:t xml:space="preserve"> </w:t>
      </w:r>
      <w:r w:rsidR="008852C8">
        <w:rPr>
          <w:rFonts w:ascii="Arial" w:hAnsi="Arial"/>
        </w:rPr>
        <w:t>Odůvodněné jednotlivé dostavby v rámci proluk stávajících chatových lokalit je nutno posoudit samostatně případ od případu v rámci územního řízení (za předpokladu polohy v ploše RI stav a splňujících tzv. regulativy).</w:t>
      </w:r>
    </w:p>
    <w:p w:rsidR="00FA1AB6" w:rsidRDefault="00FA1AB6">
      <w:pPr>
        <w:pStyle w:val="Zhlav"/>
        <w:spacing w:before="120"/>
        <w:ind w:firstLine="567"/>
        <w:jc w:val="both"/>
        <w:rPr>
          <w:rFonts w:ascii="Arial" w:hAnsi="Arial"/>
        </w:rPr>
      </w:pPr>
      <w:r>
        <w:rPr>
          <w:rFonts w:ascii="Arial" w:hAnsi="Arial"/>
        </w:rPr>
        <w:t>Stabilizovaný (bez nároků na plošný rozvoj) je fotbalový areál SK Černolice. Existují možnosti v intenzivnějším využití krajiny pro rekreaci (pěší turistika, cykloturistika, horolezectví). Pro krátkodobou každodenní rekreaci je navrženo několik ploch v návaznosti na rozvojové lokality - dětská hřiště (</w:t>
      </w:r>
      <w:r w:rsidR="008852C8">
        <w:rPr>
          <w:rFonts w:ascii="Arial" w:hAnsi="Arial"/>
        </w:rPr>
        <w:t>v části prostoru parku – vazba na plochu Ve Slatinách</w:t>
      </w:r>
      <w:r>
        <w:rPr>
          <w:rFonts w:ascii="Arial" w:hAnsi="Arial"/>
        </w:rPr>
        <w:t xml:space="preserve">, Pod dvorem). V chatové osadě </w:t>
      </w:r>
      <w:proofErr w:type="spellStart"/>
      <w:r>
        <w:rPr>
          <w:rFonts w:ascii="Arial" w:hAnsi="Arial"/>
        </w:rPr>
        <w:t>Durango</w:t>
      </w:r>
      <w:proofErr w:type="spellEnd"/>
      <w:r>
        <w:rPr>
          <w:rFonts w:ascii="Arial" w:hAnsi="Arial"/>
        </w:rPr>
        <w:t xml:space="preserve"> je navrženo přírodní sportoviště s doprovodnými funkcemi (občerstvení, přírodní amfiteátr). Pro rozšiřování služeb cestovního ruchu v obci se v rámci regulativů umožňuje využít většinu stávajících i návrhových ploch.</w:t>
      </w:r>
    </w:p>
    <w:p w:rsidR="00FA1AB6" w:rsidRDefault="00FA1AB6">
      <w:pPr>
        <w:pStyle w:val="Zhlav"/>
        <w:spacing w:before="120"/>
        <w:ind w:firstLine="567"/>
        <w:jc w:val="both"/>
        <w:rPr>
          <w:rFonts w:ascii="Arial" w:hAnsi="Arial"/>
        </w:rPr>
      </w:pPr>
    </w:p>
    <w:p w:rsidR="00FA1AB6" w:rsidRDefault="00FA1AB6" w:rsidP="001A137D">
      <w:pPr>
        <w:pStyle w:val="Zhlav"/>
        <w:shd w:val="clear" w:color="auto" w:fill="D9D9D9" w:themeFill="background1" w:themeFillShade="D9"/>
        <w:spacing w:before="120"/>
        <w:ind w:firstLine="567"/>
        <w:jc w:val="both"/>
        <w:rPr>
          <w:rFonts w:ascii="Arial" w:hAnsi="Arial"/>
          <w:u w:val="single"/>
        </w:rPr>
      </w:pPr>
      <w:r>
        <w:rPr>
          <w:rFonts w:ascii="Arial" w:hAnsi="Arial"/>
          <w:u w:val="single"/>
        </w:rPr>
        <w:t>Ae8) Dobývání nerostů</w:t>
      </w:r>
    </w:p>
    <w:p w:rsidR="00FA1AB6" w:rsidRDefault="00FA1AB6">
      <w:pPr>
        <w:pStyle w:val="Zhlav"/>
        <w:spacing w:before="120"/>
        <w:ind w:firstLine="705"/>
        <w:jc w:val="both"/>
        <w:rPr>
          <w:rFonts w:ascii="Arial" w:hAnsi="Arial"/>
        </w:rPr>
      </w:pPr>
      <w:r>
        <w:rPr>
          <w:rFonts w:ascii="Arial" w:hAnsi="Arial"/>
        </w:rPr>
        <w:t xml:space="preserve">Z hlediska ochrany nerostného bohatství nejsou v řešeném území evidována žádná chráněná ložisková území, dobývací prostory ani poddolovaná území. </w:t>
      </w:r>
    </w:p>
    <w:p w:rsidR="00FA1AB6" w:rsidRDefault="00FA1AB6">
      <w:pPr>
        <w:pStyle w:val="Zhlav"/>
        <w:jc w:val="both"/>
        <w:rPr>
          <w:rFonts w:ascii="Arial" w:hAnsi="Arial"/>
          <w:b/>
        </w:rPr>
      </w:pPr>
    </w:p>
    <w:p w:rsidR="00FA1AB6" w:rsidRPr="005520DC" w:rsidRDefault="005520DC" w:rsidP="005520DC">
      <w:pPr>
        <w:pStyle w:val="Nadpis2"/>
        <w:pBdr>
          <w:left w:val="none" w:sz="0" w:space="0" w:color="auto"/>
          <w:right w:val="none" w:sz="0" w:space="0" w:color="auto"/>
        </w:pBdr>
        <w:tabs>
          <w:tab w:val="left" w:pos="567"/>
        </w:tabs>
        <w:spacing w:before="80" w:line="228" w:lineRule="auto"/>
        <w:ind w:left="0" w:firstLine="0"/>
      </w:pPr>
      <w:r>
        <w:lastRenderedPageBreak/>
        <w:tab/>
      </w:r>
      <w:proofErr w:type="spellStart"/>
      <w:r w:rsidR="00FA1AB6" w:rsidRPr="005520DC">
        <w:t>Af</w:t>
      </w:r>
      <w:proofErr w:type="spellEnd"/>
      <w:r w:rsidR="00FA1AB6" w:rsidRPr="005520DC">
        <w:t xml:space="preserve">) Stanovení podmínek pro využití ploch s rozdílným způsobem využití </w:t>
      </w:r>
    </w:p>
    <w:p w:rsidR="00FA1AB6" w:rsidRPr="005520DC" w:rsidRDefault="00FA1AB6" w:rsidP="005520DC">
      <w:pPr>
        <w:pStyle w:val="Nadpis2"/>
        <w:pBdr>
          <w:left w:val="none" w:sz="0" w:space="0" w:color="auto"/>
          <w:right w:val="none" w:sz="0" w:space="0" w:color="auto"/>
        </w:pBdr>
        <w:tabs>
          <w:tab w:val="left" w:pos="567"/>
        </w:tabs>
        <w:spacing w:before="60" w:after="119" w:line="228" w:lineRule="auto"/>
        <w:ind w:left="0" w:firstLine="0"/>
        <w:rPr>
          <w:i/>
          <w:sz w:val="18"/>
          <w:szCs w:val="18"/>
        </w:rPr>
      </w:pPr>
      <w:r w:rsidRPr="005520DC">
        <w:tab/>
      </w:r>
      <w:r w:rsidRPr="005520DC">
        <w:rPr>
          <w:i/>
          <w:sz w:val="18"/>
          <w:szCs w:val="18"/>
        </w:rPr>
        <w:t xml:space="preserve">s určením převažujícího účelu využití (hlavní využití), pokud je možné jej stanovit, přípustného </w:t>
      </w:r>
      <w:r w:rsidR="005520DC">
        <w:rPr>
          <w:i/>
          <w:sz w:val="18"/>
          <w:szCs w:val="18"/>
        </w:rPr>
        <w:tab/>
      </w:r>
      <w:r w:rsidRPr="005520DC">
        <w:rPr>
          <w:i/>
          <w:sz w:val="18"/>
          <w:szCs w:val="18"/>
        </w:rPr>
        <w:t xml:space="preserve">využití, nepřípustného využití, popřípadě podmíněně přípustného využití těchto ploch a stanovení </w:t>
      </w:r>
      <w:r w:rsidR="005520DC">
        <w:rPr>
          <w:i/>
          <w:sz w:val="18"/>
          <w:szCs w:val="18"/>
        </w:rPr>
        <w:tab/>
      </w:r>
      <w:r w:rsidRPr="005520DC">
        <w:rPr>
          <w:i/>
          <w:sz w:val="18"/>
          <w:szCs w:val="18"/>
        </w:rPr>
        <w:t xml:space="preserve">podmínek prostorového uspořádání, včetně základních podmínek ochrany krajinného rázu </w:t>
      </w:r>
      <w:r w:rsidR="005520DC">
        <w:rPr>
          <w:i/>
          <w:sz w:val="18"/>
          <w:szCs w:val="18"/>
        </w:rPr>
        <w:tab/>
      </w:r>
      <w:r w:rsidRPr="005520DC">
        <w:rPr>
          <w:i/>
          <w:sz w:val="18"/>
          <w:szCs w:val="18"/>
        </w:rPr>
        <w:t>(například výškové regulace zástavby, intenzity využití pozemků v plochách)</w:t>
      </w:r>
    </w:p>
    <w:p w:rsidR="00FA1AB6" w:rsidRDefault="00FA1AB6" w:rsidP="001A137D">
      <w:pPr>
        <w:pStyle w:val="Zhlav"/>
        <w:shd w:val="clear" w:color="auto" w:fill="D9D9D9" w:themeFill="background1" w:themeFillShade="D9"/>
        <w:spacing w:before="120"/>
        <w:ind w:firstLine="567"/>
        <w:jc w:val="both"/>
        <w:rPr>
          <w:rFonts w:ascii="Arial" w:hAnsi="Arial"/>
          <w:u w:val="single"/>
        </w:rPr>
      </w:pPr>
      <w:r>
        <w:rPr>
          <w:rFonts w:ascii="Arial" w:hAnsi="Arial"/>
          <w:u w:val="single"/>
        </w:rPr>
        <w:t xml:space="preserve">Af1) </w:t>
      </w:r>
      <w:r w:rsidR="005C0A9B">
        <w:rPr>
          <w:rFonts w:ascii="Arial" w:hAnsi="Arial"/>
          <w:u w:val="single"/>
        </w:rPr>
        <w:t>Vymezení některých pojmů</w:t>
      </w:r>
    </w:p>
    <w:p w:rsidR="007A58BE" w:rsidRDefault="007A58BE" w:rsidP="007A58BE">
      <w:pPr>
        <w:pStyle w:val="Zhlav"/>
        <w:tabs>
          <w:tab w:val="clear" w:pos="4536"/>
          <w:tab w:val="clear" w:pos="9072"/>
        </w:tabs>
        <w:spacing w:before="120"/>
        <w:jc w:val="both"/>
        <w:rPr>
          <w:rFonts w:ascii="Arial" w:hAnsi="Arial"/>
        </w:rPr>
      </w:pPr>
      <w:r>
        <w:rPr>
          <w:rFonts w:ascii="Arial" w:hAnsi="Arial"/>
        </w:rPr>
        <w:tab/>
      </w:r>
      <w:r>
        <w:rPr>
          <w:rFonts w:ascii="Arial" w:hAnsi="Arial"/>
          <w:b/>
        </w:rPr>
        <w:t>Nerušící funkcí</w:t>
      </w:r>
      <w:r>
        <w:rPr>
          <w:rFonts w:ascii="Arial" w:hAnsi="Arial"/>
        </w:rPr>
        <w:t xml:space="preserve"> se rozumí takové činnosti, kdy negativní účinky a vlivy staveb a jejich zařízení nenarušují provoz a užívání staveb a zařízení ve svém okolí a nezhoršují životní prostředí ve stavbách a v okolí jejich dosahu nad přípustnou míru. Míra negativních účinků a vlivů a způsob jejich omezení musí být přiměřeně prokázány v dokumentaci pro územní řízení, popř. v projektové dokumentaci pro stavební povolení, a ověřeny po dokončení stavby měřením před vydáním kolaudačního rozhodnutí.</w:t>
      </w:r>
    </w:p>
    <w:p w:rsidR="007A58BE" w:rsidRDefault="007A58BE" w:rsidP="007A58BE">
      <w:pPr>
        <w:pStyle w:val="Zhlav"/>
        <w:tabs>
          <w:tab w:val="clear" w:pos="4536"/>
          <w:tab w:val="clear" w:pos="9072"/>
        </w:tabs>
        <w:spacing w:before="120"/>
        <w:jc w:val="both"/>
        <w:rPr>
          <w:rFonts w:ascii="Arial" w:hAnsi="Arial"/>
        </w:rPr>
      </w:pPr>
      <w:r>
        <w:rPr>
          <w:rFonts w:ascii="Arial" w:hAnsi="Arial"/>
        </w:rPr>
        <w:tab/>
      </w:r>
      <w:r>
        <w:rPr>
          <w:rFonts w:ascii="Arial" w:hAnsi="Arial"/>
          <w:b/>
        </w:rPr>
        <w:t>Negativními účinky a vlivy staveb a zařízení</w:t>
      </w:r>
      <w:r>
        <w:rPr>
          <w:rFonts w:ascii="Arial" w:hAnsi="Arial"/>
        </w:rPr>
        <w:t xml:space="preserve"> se rozumí zejména škodlivé exhalace, hluk, teplo, otřesy, vibrace, prach, zápach, znečišťování vod, oslňování, zastínění, elektromagnetické rušení a záření.</w:t>
      </w:r>
    </w:p>
    <w:p w:rsidR="007A58BE" w:rsidRDefault="007A58BE" w:rsidP="007A58BE">
      <w:pPr>
        <w:pStyle w:val="Zhlav"/>
        <w:tabs>
          <w:tab w:val="clear" w:pos="4536"/>
          <w:tab w:val="clear" w:pos="9072"/>
        </w:tabs>
        <w:spacing w:before="120"/>
        <w:jc w:val="both"/>
        <w:rPr>
          <w:rFonts w:ascii="Arial" w:hAnsi="Arial"/>
        </w:rPr>
      </w:pPr>
      <w:r>
        <w:rPr>
          <w:rFonts w:ascii="Arial" w:hAnsi="Arial"/>
        </w:rPr>
        <w:tab/>
      </w:r>
      <w:r>
        <w:rPr>
          <w:rFonts w:ascii="Arial" w:hAnsi="Arial"/>
          <w:b/>
        </w:rPr>
        <w:t>Zastavěným územím</w:t>
      </w:r>
      <w:r>
        <w:rPr>
          <w:rFonts w:ascii="Arial" w:hAnsi="Arial"/>
        </w:rPr>
        <w:t xml:space="preserve"> se rozumí ta část řešeného území, která je vymezená hranicí současně zastavěného území, jejíž průběh je znázorněn na výkresu B1 – Základní členění území a B2 - hlavním výkresu.</w:t>
      </w:r>
    </w:p>
    <w:p w:rsidR="005E2166" w:rsidRDefault="005E2166" w:rsidP="005E2166">
      <w:pPr>
        <w:pStyle w:val="Zhlav"/>
        <w:tabs>
          <w:tab w:val="clear" w:pos="4536"/>
          <w:tab w:val="clear" w:pos="9072"/>
        </w:tabs>
        <w:spacing w:before="80" w:line="228" w:lineRule="auto"/>
        <w:jc w:val="both"/>
        <w:rPr>
          <w:rFonts w:ascii="Arial" w:hAnsi="Arial"/>
        </w:rPr>
      </w:pPr>
      <w:r>
        <w:rPr>
          <w:rFonts w:ascii="Arial" w:hAnsi="Arial"/>
          <w:b/>
        </w:rPr>
        <w:tab/>
      </w:r>
      <w:r w:rsidRPr="00BB4E11">
        <w:rPr>
          <w:rFonts w:ascii="Arial" w:hAnsi="Arial"/>
          <w:b/>
        </w:rPr>
        <w:t>Zastavěn</w:t>
      </w:r>
      <w:r>
        <w:rPr>
          <w:rFonts w:ascii="Arial" w:hAnsi="Arial"/>
          <w:b/>
        </w:rPr>
        <w:t>ou plochou</w:t>
      </w:r>
      <w:r w:rsidRPr="00BB4E11">
        <w:rPr>
          <w:rFonts w:ascii="Arial" w:hAnsi="Arial"/>
        </w:rPr>
        <w:t xml:space="preserve"> se rozumí </w:t>
      </w:r>
      <w:r>
        <w:rPr>
          <w:rFonts w:ascii="Arial" w:hAnsi="Arial"/>
        </w:rPr>
        <w:t>p</w:t>
      </w:r>
      <w:r w:rsidRPr="00E0119B">
        <w:rPr>
          <w:rFonts w:ascii="Arial" w:hAnsi="Arial"/>
        </w:rPr>
        <w:t>locha zastavěná stavbou (budovou) a jinými objekty vč. přístavků, které jsou konstrukčně spojeny s těmito objekty a dosahují výšky alespoň úrovně podlahy v přízemí, tzn. nezahrnuje</w:t>
      </w:r>
      <w:r>
        <w:rPr>
          <w:rFonts w:ascii="Arial" w:hAnsi="Arial"/>
        </w:rPr>
        <w:t xml:space="preserve"> </w:t>
      </w:r>
      <w:r w:rsidRPr="00E0119B">
        <w:rPr>
          <w:rFonts w:ascii="Arial" w:hAnsi="Arial"/>
        </w:rPr>
        <w:t>zpevněné plochy.</w:t>
      </w:r>
    </w:p>
    <w:p w:rsidR="005E2166" w:rsidRDefault="005E2166" w:rsidP="005E2166">
      <w:pPr>
        <w:pStyle w:val="Zhlav"/>
        <w:tabs>
          <w:tab w:val="clear" w:pos="4536"/>
          <w:tab w:val="clear" w:pos="9072"/>
        </w:tabs>
        <w:spacing w:before="80" w:line="228" w:lineRule="auto"/>
        <w:jc w:val="both"/>
        <w:rPr>
          <w:rFonts w:ascii="Arial" w:hAnsi="Arial"/>
        </w:rPr>
      </w:pPr>
      <w:r>
        <w:rPr>
          <w:rFonts w:ascii="Arial" w:hAnsi="Arial"/>
        </w:rPr>
        <w:tab/>
      </w:r>
      <w:r w:rsidRPr="00B306DC">
        <w:rPr>
          <w:rFonts w:ascii="Arial" w:hAnsi="Arial"/>
          <w:b/>
        </w:rPr>
        <w:t>Zpevněnou plochou</w:t>
      </w:r>
      <w:r>
        <w:rPr>
          <w:rFonts w:ascii="Arial" w:hAnsi="Arial"/>
        </w:rPr>
        <w:t xml:space="preserve"> se rozumí zpravidla </w:t>
      </w:r>
      <w:r w:rsidRPr="00E0119B">
        <w:rPr>
          <w:rFonts w:ascii="Arial" w:hAnsi="Arial"/>
        </w:rPr>
        <w:t xml:space="preserve">nepropustná nebo polopropustná plocha (chodníky, parkoviště, přístupové komunikace na pozemku, apod.), u níž není možné přímo zasáknout </w:t>
      </w:r>
      <w:proofErr w:type="spellStart"/>
      <w:r w:rsidRPr="00E0119B">
        <w:rPr>
          <w:rFonts w:ascii="Arial" w:hAnsi="Arial"/>
        </w:rPr>
        <w:t>dopadlou</w:t>
      </w:r>
      <w:proofErr w:type="spellEnd"/>
      <w:r w:rsidRPr="00E0119B">
        <w:rPr>
          <w:rFonts w:ascii="Arial" w:hAnsi="Arial"/>
        </w:rPr>
        <w:t xml:space="preserve"> srážkovou vodu. Voda je sváděna z těchto ploch, akumulována nebo vhodně zasáknuta mimo tyto plochy (nebo pod nimi pomocí zasakovacích zařízení), nebo odváděna do kanalizace.</w:t>
      </w:r>
    </w:p>
    <w:p w:rsidR="007A58BE" w:rsidRDefault="007A58BE" w:rsidP="007A58BE">
      <w:pPr>
        <w:pStyle w:val="Zpat"/>
        <w:tabs>
          <w:tab w:val="clear" w:pos="4536"/>
          <w:tab w:val="clear" w:pos="9072"/>
        </w:tabs>
        <w:spacing w:before="120"/>
        <w:jc w:val="both"/>
        <w:rPr>
          <w:rFonts w:ascii="Arial" w:hAnsi="Arial"/>
        </w:rPr>
      </w:pPr>
      <w:r>
        <w:rPr>
          <w:rFonts w:ascii="Arial" w:hAnsi="Arial"/>
        </w:rPr>
        <w:tab/>
      </w:r>
      <w:r>
        <w:rPr>
          <w:rFonts w:ascii="Arial" w:hAnsi="Arial"/>
          <w:b/>
        </w:rPr>
        <w:t xml:space="preserve">Izolační </w:t>
      </w:r>
      <w:r w:rsidR="005E2166">
        <w:rPr>
          <w:rFonts w:ascii="Arial" w:hAnsi="Arial"/>
          <w:b/>
        </w:rPr>
        <w:t xml:space="preserve">(ochrannou) </w:t>
      </w:r>
      <w:r>
        <w:rPr>
          <w:rFonts w:ascii="Arial" w:hAnsi="Arial"/>
          <w:b/>
        </w:rPr>
        <w:t>zelení</w:t>
      </w:r>
      <w:r>
        <w:rPr>
          <w:rFonts w:ascii="Arial" w:hAnsi="Arial"/>
        </w:rPr>
        <w:t xml:space="preserve"> se rozumí vegetace a pro ni vymezená plocha, která má hlavní funkci ve vytvoření izolační bariéry mezi zdrojem negativních účinků a vlivů a objekty hygienické ochrany. Vegetace svými vlastnostmi má být schopna snížit, omezit nebo úplně eliminovat negativní vlivy a účinky staveb a zařízení na okolní území. Výsledný efekt izolační zeleně závisí na plošném rozsahu a odpovídající skladbě. Sortiment dřevin a způsob jejich výsadby musí odpovídat hlavní funkci plochy.</w:t>
      </w:r>
    </w:p>
    <w:p w:rsidR="005E2166" w:rsidRDefault="005E2166" w:rsidP="005E2166">
      <w:pPr>
        <w:pStyle w:val="Zpat"/>
        <w:tabs>
          <w:tab w:val="clear" w:pos="4536"/>
          <w:tab w:val="clear" w:pos="9072"/>
        </w:tabs>
        <w:spacing w:before="80" w:line="228" w:lineRule="auto"/>
        <w:jc w:val="both"/>
        <w:rPr>
          <w:rFonts w:ascii="Arial" w:hAnsi="Arial"/>
          <w:spacing w:val="-4"/>
        </w:rPr>
      </w:pPr>
      <w:r>
        <w:rPr>
          <w:rFonts w:ascii="Arial" w:hAnsi="Arial"/>
          <w:b/>
          <w:spacing w:val="-4"/>
        </w:rPr>
        <w:tab/>
      </w:r>
      <w:r w:rsidRPr="00B306DC">
        <w:rPr>
          <w:rFonts w:ascii="Arial" w:hAnsi="Arial"/>
          <w:b/>
          <w:spacing w:val="-4"/>
        </w:rPr>
        <w:t>Doprovodnou zelení</w:t>
      </w:r>
      <w:r w:rsidRPr="00B306DC">
        <w:rPr>
          <w:rFonts w:ascii="Arial" w:hAnsi="Arial"/>
          <w:spacing w:val="-4"/>
        </w:rPr>
        <w:t xml:space="preserve"> se rozumí liniová vysoká zeleň (alej) podél stávajících i nově navrhovaných pozemních komunikací a cest, která má estetickou, </w:t>
      </w:r>
      <w:proofErr w:type="spellStart"/>
      <w:r w:rsidRPr="00B306DC">
        <w:rPr>
          <w:rFonts w:ascii="Arial" w:hAnsi="Arial"/>
          <w:spacing w:val="-4"/>
        </w:rPr>
        <w:t>krajinotvornou</w:t>
      </w:r>
      <w:proofErr w:type="spellEnd"/>
      <w:r w:rsidRPr="00B306DC">
        <w:rPr>
          <w:rFonts w:ascii="Arial" w:hAnsi="Arial"/>
          <w:spacing w:val="-4"/>
        </w:rPr>
        <w:t>, případně protierozní funkci.</w:t>
      </w:r>
    </w:p>
    <w:p w:rsidR="005E2166" w:rsidRDefault="005E2166" w:rsidP="005E2166">
      <w:pPr>
        <w:pStyle w:val="Zpat"/>
        <w:tabs>
          <w:tab w:val="clear" w:pos="4536"/>
          <w:tab w:val="clear" w:pos="9072"/>
        </w:tabs>
        <w:spacing w:before="80" w:line="228" w:lineRule="auto"/>
        <w:jc w:val="both"/>
        <w:rPr>
          <w:rFonts w:ascii="Arial" w:hAnsi="Arial"/>
        </w:rPr>
      </w:pPr>
      <w:r>
        <w:rPr>
          <w:rFonts w:ascii="Arial" w:hAnsi="Arial"/>
          <w:b/>
        </w:rPr>
        <w:tab/>
      </w:r>
      <w:r w:rsidRPr="00B306DC">
        <w:rPr>
          <w:rFonts w:ascii="Arial" w:hAnsi="Arial"/>
          <w:b/>
        </w:rPr>
        <w:t>Rozvojovými plochami</w:t>
      </w:r>
      <w:r>
        <w:rPr>
          <w:rFonts w:ascii="Arial" w:hAnsi="Arial"/>
        </w:rPr>
        <w:t xml:space="preserve"> se souhrnně označují </w:t>
      </w:r>
      <w:r w:rsidRPr="00EC72BB">
        <w:rPr>
          <w:rFonts w:ascii="Arial" w:hAnsi="Arial"/>
        </w:rPr>
        <w:t>zastavitelné plochy, plochy přestavby a plochy změn v krajině. Jsou to plochy, kde se zejména odehrává nový rozvoj obce, tj. kde dochází ke změnám využití území.</w:t>
      </w:r>
    </w:p>
    <w:p w:rsidR="005E2166" w:rsidRDefault="00363418" w:rsidP="005E2166">
      <w:pPr>
        <w:pStyle w:val="Zpat"/>
        <w:tabs>
          <w:tab w:val="clear" w:pos="4536"/>
          <w:tab w:val="clear" w:pos="9072"/>
        </w:tabs>
        <w:spacing w:before="80" w:line="228" w:lineRule="auto"/>
        <w:jc w:val="both"/>
        <w:rPr>
          <w:rFonts w:ascii="Arial" w:hAnsi="Arial"/>
        </w:rPr>
      </w:pPr>
      <w:r>
        <w:rPr>
          <w:rFonts w:ascii="Arial" w:hAnsi="Arial"/>
          <w:b/>
        </w:rPr>
        <w:tab/>
      </w:r>
      <w:r w:rsidR="005E2166" w:rsidRPr="00B306DC">
        <w:rPr>
          <w:rFonts w:ascii="Arial" w:hAnsi="Arial"/>
          <w:b/>
        </w:rPr>
        <w:t>Objektem</w:t>
      </w:r>
      <w:r w:rsidR="005E2166">
        <w:rPr>
          <w:rFonts w:ascii="Arial" w:hAnsi="Arial"/>
        </w:rPr>
        <w:t xml:space="preserve"> se rozumí budova, dům, stavba, jejich soubor apod.</w:t>
      </w:r>
    </w:p>
    <w:p w:rsidR="007A58BE" w:rsidRDefault="007A58BE" w:rsidP="007A58BE">
      <w:pPr>
        <w:pStyle w:val="Zpat"/>
        <w:tabs>
          <w:tab w:val="clear" w:pos="4536"/>
          <w:tab w:val="clear" w:pos="9072"/>
        </w:tabs>
        <w:spacing w:before="120"/>
        <w:jc w:val="both"/>
        <w:rPr>
          <w:rFonts w:ascii="Arial" w:hAnsi="Arial"/>
        </w:rPr>
      </w:pPr>
      <w:r>
        <w:rPr>
          <w:rFonts w:ascii="Arial" w:hAnsi="Arial"/>
          <w:b/>
        </w:rPr>
        <w:tab/>
      </w:r>
      <w:r w:rsidRPr="004514F9">
        <w:rPr>
          <w:rFonts w:ascii="Arial" w:hAnsi="Arial"/>
          <w:b/>
        </w:rPr>
        <w:t>Omezujícími prvky přírodního charakteru</w:t>
      </w:r>
      <w:r>
        <w:rPr>
          <w:rFonts w:ascii="Arial" w:hAnsi="Arial"/>
        </w:rPr>
        <w:t xml:space="preserve"> jsou plochy přírodní zeleně, zejména prvky územního systému ekologické stability, dále vodní toky a plochy včetně ochranných pásem, plochy zamokřené a plochy chráněné podle zákona o ochraně zemědělského půdního fondu.</w:t>
      </w:r>
    </w:p>
    <w:p w:rsidR="007A58BE" w:rsidRDefault="007A58BE" w:rsidP="007A58BE">
      <w:pPr>
        <w:pStyle w:val="Zhlav"/>
        <w:tabs>
          <w:tab w:val="clear" w:pos="4536"/>
          <w:tab w:val="clear" w:pos="9072"/>
        </w:tabs>
        <w:spacing w:before="120"/>
        <w:jc w:val="both"/>
        <w:rPr>
          <w:rFonts w:ascii="Arial" w:hAnsi="Arial"/>
        </w:rPr>
      </w:pPr>
      <w:r>
        <w:rPr>
          <w:rFonts w:ascii="Arial" w:hAnsi="Arial"/>
        </w:rPr>
        <w:tab/>
      </w:r>
      <w:r>
        <w:rPr>
          <w:rFonts w:ascii="Arial" w:hAnsi="Arial"/>
          <w:b/>
        </w:rPr>
        <w:t>Omezujícími prvky technického charakteru</w:t>
      </w:r>
      <w:r>
        <w:rPr>
          <w:rFonts w:ascii="Arial" w:hAnsi="Arial"/>
        </w:rPr>
        <w:t xml:space="preserve"> jsou všechna vyznačená ochranná a bezpečnostní pásma stávajících i navrhovaných staveb dopravní a ostatní technické infrastruktury. Stavební činnost v těchto ochranných pásmech podléhá vyjádření správce chráněné infrastrukturní stavby a je většinou upravena oborovými předpisy. </w:t>
      </w:r>
    </w:p>
    <w:p w:rsidR="005C0A9B" w:rsidRDefault="005C0A9B">
      <w:pPr>
        <w:pStyle w:val="Zhlav"/>
        <w:tabs>
          <w:tab w:val="clear" w:pos="4536"/>
          <w:tab w:val="clear" w:pos="9072"/>
        </w:tabs>
        <w:spacing w:before="120"/>
        <w:ind w:firstLine="567"/>
        <w:jc w:val="both"/>
        <w:rPr>
          <w:rFonts w:ascii="Arial" w:hAnsi="Arial"/>
        </w:rPr>
      </w:pPr>
    </w:p>
    <w:p w:rsidR="00F0025E" w:rsidRDefault="00F0025E">
      <w:pPr>
        <w:pStyle w:val="Zhlav"/>
        <w:tabs>
          <w:tab w:val="clear" w:pos="4536"/>
          <w:tab w:val="clear" w:pos="9072"/>
        </w:tabs>
        <w:spacing w:before="120"/>
        <w:ind w:firstLine="567"/>
        <w:jc w:val="both"/>
        <w:rPr>
          <w:rFonts w:ascii="Arial" w:hAnsi="Arial"/>
        </w:rPr>
      </w:pPr>
    </w:p>
    <w:p w:rsidR="00F0025E" w:rsidRDefault="00F0025E">
      <w:pPr>
        <w:pStyle w:val="Zhlav"/>
        <w:tabs>
          <w:tab w:val="clear" w:pos="4536"/>
          <w:tab w:val="clear" w:pos="9072"/>
        </w:tabs>
        <w:spacing w:before="120"/>
        <w:ind w:firstLine="567"/>
        <w:jc w:val="both"/>
        <w:rPr>
          <w:rFonts w:ascii="Arial" w:hAnsi="Arial"/>
        </w:rPr>
      </w:pPr>
    </w:p>
    <w:p w:rsidR="005C0A9B" w:rsidRDefault="005C0A9B" w:rsidP="005C0A9B">
      <w:pPr>
        <w:pStyle w:val="Zhlav"/>
        <w:shd w:val="clear" w:color="auto" w:fill="D9D9D9" w:themeFill="background1" w:themeFillShade="D9"/>
        <w:spacing w:before="120"/>
        <w:ind w:firstLine="567"/>
        <w:jc w:val="both"/>
        <w:rPr>
          <w:rFonts w:ascii="Arial" w:hAnsi="Arial"/>
          <w:u w:val="single"/>
        </w:rPr>
      </w:pPr>
      <w:r>
        <w:rPr>
          <w:rFonts w:ascii="Arial" w:hAnsi="Arial"/>
          <w:u w:val="single"/>
        </w:rPr>
        <w:lastRenderedPageBreak/>
        <w:t xml:space="preserve">Af2) Obecné podmínky pro využití ploch </w:t>
      </w:r>
      <w:r w:rsidR="007A58BE">
        <w:rPr>
          <w:rFonts w:ascii="Arial" w:hAnsi="Arial"/>
          <w:u w:val="single"/>
        </w:rPr>
        <w:t>a</w:t>
      </w:r>
      <w:r>
        <w:rPr>
          <w:rFonts w:ascii="Arial" w:hAnsi="Arial"/>
          <w:u w:val="single"/>
        </w:rPr>
        <w:t xml:space="preserve"> prostorové uspořádání</w:t>
      </w:r>
    </w:p>
    <w:p w:rsidR="007A58BE" w:rsidRDefault="007A58BE" w:rsidP="007A58BE">
      <w:pPr>
        <w:pStyle w:val="Zhlav"/>
        <w:tabs>
          <w:tab w:val="clear" w:pos="4536"/>
          <w:tab w:val="clear" w:pos="9072"/>
        </w:tabs>
        <w:spacing w:before="120"/>
        <w:ind w:firstLine="567"/>
        <w:jc w:val="both"/>
        <w:rPr>
          <w:rFonts w:ascii="Arial" w:hAnsi="Arial"/>
          <w:color w:val="0000FF"/>
        </w:rPr>
      </w:pPr>
      <w:r>
        <w:rPr>
          <w:rFonts w:ascii="Arial" w:hAnsi="Arial"/>
        </w:rPr>
        <w:t xml:space="preserve">Limity využití území vyplývají z omezujících faktorů </w:t>
      </w:r>
      <w:r>
        <w:rPr>
          <w:rFonts w:ascii="Arial" w:hAnsi="Arial"/>
          <w:b/>
        </w:rPr>
        <w:t>přírodních</w:t>
      </w:r>
      <w:r>
        <w:rPr>
          <w:rFonts w:ascii="Arial" w:hAnsi="Arial"/>
        </w:rPr>
        <w:t xml:space="preserve"> a </w:t>
      </w:r>
      <w:r>
        <w:rPr>
          <w:rFonts w:ascii="Arial" w:hAnsi="Arial"/>
          <w:b/>
        </w:rPr>
        <w:t>technických</w:t>
      </w:r>
      <w:r>
        <w:rPr>
          <w:rFonts w:ascii="Arial" w:hAnsi="Arial"/>
        </w:rPr>
        <w:t xml:space="preserve"> prvků v území. Další limity jsou vyjádřeny v </w:t>
      </w:r>
      <w:r>
        <w:rPr>
          <w:rFonts w:ascii="Arial" w:hAnsi="Arial"/>
          <w:b/>
        </w:rPr>
        <w:t>závazných regulativech</w:t>
      </w:r>
      <w:r>
        <w:rPr>
          <w:rFonts w:ascii="Arial" w:hAnsi="Arial"/>
        </w:rPr>
        <w:t xml:space="preserve">, která vymezují pravidla pro umísťování staveb při konkrétním územním a stavebním řízení na konkrétních pozemcích. Tato pravidla se týkají </w:t>
      </w:r>
      <w:r>
        <w:rPr>
          <w:rFonts w:ascii="Arial" w:hAnsi="Arial"/>
          <w:b/>
        </w:rPr>
        <w:t>funkčního využití</w:t>
      </w:r>
      <w:r>
        <w:rPr>
          <w:rFonts w:ascii="Arial" w:hAnsi="Arial"/>
        </w:rPr>
        <w:t xml:space="preserve"> (rozhodnutí o přípustnosti určitého druhu stavby vzhledem k jejímu účelu a vlivům na okolí) a </w:t>
      </w:r>
      <w:r>
        <w:rPr>
          <w:rFonts w:ascii="Arial" w:hAnsi="Arial"/>
          <w:b/>
        </w:rPr>
        <w:t>prostorové regulace</w:t>
      </w:r>
      <w:r>
        <w:rPr>
          <w:rFonts w:ascii="Arial" w:hAnsi="Arial"/>
        </w:rPr>
        <w:t>, která z hlediska ochrany estetických (prostorově – kompozičních), kulturních a ekologických hodnot stanovuje pravidla pro prostorové utváření staveb a souborů.</w:t>
      </w:r>
      <w:r>
        <w:rPr>
          <w:rFonts w:ascii="Arial" w:hAnsi="Arial"/>
          <w:color w:val="0000FF"/>
        </w:rPr>
        <w:t xml:space="preserve"> </w:t>
      </w:r>
    </w:p>
    <w:p w:rsidR="007A58BE" w:rsidRDefault="007A58BE" w:rsidP="007A58BE">
      <w:pPr>
        <w:spacing w:before="120"/>
        <w:rPr>
          <w:rFonts w:ascii="Arial" w:hAnsi="Arial"/>
        </w:rPr>
      </w:pPr>
    </w:p>
    <w:p w:rsidR="007A58BE" w:rsidRDefault="007A58BE" w:rsidP="007A58BE">
      <w:pPr>
        <w:spacing w:before="120"/>
        <w:rPr>
          <w:rFonts w:ascii="Arial" w:hAnsi="Arial"/>
          <w:b/>
        </w:rPr>
      </w:pPr>
      <w:r>
        <w:rPr>
          <w:rFonts w:ascii="Arial" w:hAnsi="Arial"/>
          <w:b/>
        </w:rPr>
        <w:t>Regulace funkčního využití</w:t>
      </w:r>
    </w:p>
    <w:p w:rsidR="007A58BE" w:rsidRDefault="007A58BE" w:rsidP="007A58BE">
      <w:pPr>
        <w:pStyle w:val="Zpat"/>
        <w:tabs>
          <w:tab w:val="clear" w:pos="4536"/>
          <w:tab w:val="clear" w:pos="9072"/>
        </w:tabs>
        <w:spacing w:before="120"/>
        <w:jc w:val="both"/>
        <w:rPr>
          <w:rFonts w:ascii="Arial" w:hAnsi="Arial"/>
        </w:rPr>
      </w:pPr>
      <w:r>
        <w:rPr>
          <w:rFonts w:ascii="Arial" w:hAnsi="Arial"/>
        </w:rPr>
        <w:tab/>
        <w:t>Navrhované využití posuzuje a o jeho přípustnosti či nepřípustnosti rozhoduje stavební úřad v příslušném řízení podle zákona č. 183/2006 Sb., o územním plánování a stavebním řádu (dále jen „stavební zákon“), ve znění pozdějších předpisů a prováděcích předpisů a vyhlášek.</w:t>
      </w:r>
    </w:p>
    <w:p w:rsidR="007A58BE" w:rsidRDefault="007A58BE" w:rsidP="007A58BE">
      <w:pPr>
        <w:pStyle w:val="Zhlav"/>
        <w:tabs>
          <w:tab w:val="clear" w:pos="4536"/>
          <w:tab w:val="clear" w:pos="9072"/>
        </w:tabs>
        <w:spacing w:before="120"/>
        <w:jc w:val="both"/>
        <w:rPr>
          <w:rFonts w:ascii="Arial" w:hAnsi="Arial"/>
        </w:rPr>
      </w:pPr>
      <w:r>
        <w:rPr>
          <w:rFonts w:ascii="Arial" w:hAnsi="Arial"/>
        </w:rPr>
        <w:tab/>
        <w:t>Užívání dosavadních staveb a zařízení a dosavadní využití území, které není v souladu se schválenými regulativy funkčního využití a prostorového uspořádání území, je nadále přípustné, pokud nejsou dány podmínky pro opatření podle § 139, § 128 - 131 (údržba stavby, odstranění stavby) a opatření stavebního zákona týkající se činností, které nad přípustnou míru poškozují životní prostředí.</w:t>
      </w:r>
    </w:p>
    <w:p w:rsidR="007A58BE" w:rsidRDefault="007A58BE" w:rsidP="007A58BE">
      <w:pPr>
        <w:pStyle w:val="Zhlav"/>
        <w:tabs>
          <w:tab w:val="clear" w:pos="4536"/>
          <w:tab w:val="clear" w:pos="9072"/>
        </w:tabs>
        <w:spacing w:before="120"/>
        <w:jc w:val="both"/>
        <w:rPr>
          <w:rFonts w:ascii="Arial" w:hAnsi="Arial"/>
        </w:rPr>
      </w:pPr>
      <w:r>
        <w:rPr>
          <w:rFonts w:ascii="Arial" w:hAnsi="Arial"/>
        </w:rPr>
        <w:tab/>
        <w:t>Řešené území se člení na území a plochy s různými předpoklady a podmínkami pro jejich využití. Tyto podmínky jsou určeny v následujících regulativech funkčního využití území a jsou vymezeny ve výkresu B2 - hlavním výkresu.</w:t>
      </w:r>
    </w:p>
    <w:p w:rsidR="007A58BE" w:rsidRDefault="007A58BE" w:rsidP="007A58BE">
      <w:pPr>
        <w:pStyle w:val="Zhlav"/>
        <w:jc w:val="both"/>
        <w:rPr>
          <w:rFonts w:ascii="Arial" w:hAnsi="Arial"/>
        </w:rPr>
      </w:pPr>
    </w:p>
    <w:p w:rsidR="007A58BE" w:rsidRDefault="007A58BE" w:rsidP="007A58BE">
      <w:pPr>
        <w:pStyle w:val="Zhlav"/>
        <w:tabs>
          <w:tab w:val="clear" w:pos="4536"/>
          <w:tab w:val="clear" w:pos="9072"/>
          <w:tab w:val="center" w:pos="-4253"/>
          <w:tab w:val="right" w:pos="-4111"/>
        </w:tabs>
        <w:jc w:val="both"/>
        <w:rPr>
          <w:rFonts w:ascii="Arial" w:hAnsi="Arial"/>
        </w:rPr>
      </w:pPr>
      <w:r>
        <w:rPr>
          <w:rFonts w:ascii="Arial" w:hAnsi="Arial"/>
        </w:rPr>
        <w:t>Kromě konkrétních podmínek využití jednotlivých ploch (viz dále) jsou pro celé řešené území nepřípustné tyto funkce a jevy:</w:t>
      </w:r>
    </w:p>
    <w:p w:rsidR="007A58BE" w:rsidRDefault="007A58BE" w:rsidP="007A58BE">
      <w:pPr>
        <w:pStyle w:val="Zhlav"/>
        <w:numPr>
          <w:ilvl w:val="0"/>
          <w:numId w:val="10"/>
        </w:numPr>
        <w:tabs>
          <w:tab w:val="clear" w:pos="360"/>
          <w:tab w:val="num" w:pos="645"/>
        </w:tabs>
        <w:ind w:left="645"/>
        <w:jc w:val="both"/>
        <w:rPr>
          <w:rFonts w:ascii="Arial" w:hAnsi="Arial"/>
        </w:rPr>
      </w:pPr>
      <w:r>
        <w:rPr>
          <w:rFonts w:ascii="Arial" w:hAnsi="Arial"/>
        </w:rPr>
        <w:t>skladování toxického odpadu</w:t>
      </w:r>
    </w:p>
    <w:p w:rsidR="007A58BE" w:rsidRDefault="007A58BE" w:rsidP="007A58BE">
      <w:pPr>
        <w:pStyle w:val="Zhlav"/>
        <w:numPr>
          <w:ilvl w:val="0"/>
          <w:numId w:val="10"/>
        </w:numPr>
        <w:tabs>
          <w:tab w:val="clear" w:pos="360"/>
          <w:tab w:val="num" w:pos="645"/>
        </w:tabs>
        <w:ind w:left="645"/>
        <w:jc w:val="both"/>
        <w:rPr>
          <w:rFonts w:ascii="Arial" w:hAnsi="Arial"/>
        </w:rPr>
      </w:pPr>
      <w:r>
        <w:rPr>
          <w:rFonts w:ascii="Arial" w:hAnsi="Arial"/>
        </w:rPr>
        <w:t>výroby a technologie znečišťující povrchové a spodní vody</w:t>
      </w:r>
    </w:p>
    <w:p w:rsidR="007A58BE" w:rsidRDefault="007A58BE" w:rsidP="007A58BE">
      <w:pPr>
        <w:pStyle w:val="Zhlav"/>
        <w:tabs>
          <w:tab w:val="clear" w:pos="4536"/>
          <w:tab w:val="clear" w:pos="9072"/>
          <w:tab w:val="center" w:pos="-4111"/>
        </w:tabs>
        <w:spacing w:before="120"/>
        <w:jc w:val="both"/>
        <w:rPr>
          <w:rFonts w:ascii="Arial" w:hAnsi="Arial"/>
        </w:rPr>
      </w:pPr>
      <w:r>
        <w:rPr>
          <w:rFonts w:ascii="Arial" w:hAnsi="Arial"/>
        </w:rPr>
        <w:t>Pro zastavěné a zastavitelné území jsou dále nepřípustné:</w:t>
      </w:r>
    </w:p>
    <w:p w:rsidR="007A58BE" w:rsidRPr="00F0025E" w:rsidRDefault="007A58BE" w:rsidP="007A58BE">
      <w:pPr>
        <w:pStyle w:val="Zhlav"/>
        <w:numPr>
          <w:ilvl w:val="0"/>
          <w:numId w:val="11"/>
        </w:numPr>
        <w:tabs>
          <w:tab w:val="clear" w:pos="360"/>
          <w:tab w:val="clear" w:pos="4536"/>
          <w:tab w:val="clear" w:pos="9072"/>
          <w:tab w:val="right" w:pos="-4253"/>
        </w:tabs>
        <w:ind w:left="709" w:hanging="425"/>
        <w:jc w:val="both"/>
        <w:rPr>
          <w:rFonts w:ascii="Arial" w:hAnsi="Arial"/>
          <w:spacing w:val="-4"/>
        </w:rPr>
      </w:pPr>
      <w:r w:rsidRPr="00F0025E">
        <w:rPr>
          <w:rFonts w:ascii="Arial" w:hAnsi="Arial"/>
          <w:spacing w:val="-4"/>
        </w:rPr>
        <w:t>výroby a technologie, u nichž škodlivé účinky (hluk, exhalace, prašnost) přesahují hranice areálu</w:t>
      </w:r>
    </w:p>
    <w:p w:rsidR="007A58BE" w:rsidRDefault="007A58BE" w:rsidP="007A58BE">
      <w:pPr>
        <w:pStyle w:val="Zhlav"/>
        <w:tabs>
          <w:tab w:val="clear" w:pos="4536"/>
          <w:tab w:val="clear" w:pos="9072"/>
          <w:tab w:val="center" w:pos="-4253"/>
          <w:tab w:val="right" w:pos="-4111"/>
        </w:tabs>
        <w:spacing w:before="120"/>
        <w:jc w:val="both"/>
        <w:rPr>
          <w:rFonts w:ascii="Arial" w:hAnsi="Arial"/>
        </w:rPr>
      </w:pPr>
      <w:r>
        <w:rPr>
          <w:rFonts w:ascii="Arial" w:hAnsi="Arial"/>
        </w:rPr>
        <w:t>Pro stávající a navrhované zóny s obytnou funkcí jsou dále nepřípustné:</w:t>
      </w:r>
    </w:p>
    <w:p w:rsidR="007A58BE" w:rsidRDefault="007A58BE" w:rsidP="007A58BE">
      <w:pPr>
        <w:pStyle w:val="Zhlav"/>
        <w:numPr>
          <w:ilvl w:val="0"/>
          <w:numId w:val="12"/>
        </w:numPr>
        <w:tabs>
          <w:tab w:val="clear" w:pos="360"/>
          <w:tab w:val="clear" w:pos="4536"/>
          <w:tab w:val="clear" w:pos="9072"/>
          <w:tab w:val="right" w:pos="-4253"/>
          <w:tab w:val="num" w:pos="709"/>
        </w:tabs>
        <w:ind w:left="709" w:hanging="425"/>
        <w:jc w:val="both"/>
        <w:rPr>
          <w:rFonts w:ascii="Arial" w:hAnsi="Arial"/>
        </w:rPr>
      </w:pPr>
      <w:r>
        <w:rPr>
          <w:rFonts w:ascii="Arial" w:hAnsi="Arial"/>
        </w:rPr>
        <w:t>zdroje hluku přesahující hygienickou normu pro obytné území</w:t>
      </w:r>
    </w:p>
    <w:p w:rsidR="007A58BE" w:rsidRDefault="007A58BE" w:rsidP="007A58BE">
      <w:pPr>
        <w:pStyle w:val="Zhlav"/>
        <w:numPr>
          <w:ilvl w:val="0"/>
          <w:numId w:val="12"/>
        </w:numPr>
        <w:tabs>
          <w:tab w:val="clear" w:pos="360"/>
          <w:tab w:val="clear" w:pos="4536"/>
          <w:tab w:val="clear" w:pos="9072"/>
          <w:tab w:val="right" w:pos="-4253"/>
          <w:tab w:val="num" w:pos="709"/>
        </w:tabs>
        <w:ind w:left="709" w:hanging="425"/>
        <w:jc w:val="both"/>
        <w:rPr>
          <w:rFonts w:ascii="Arial" w:hAnsi="Arial"/>
        </w:rPr>
      </w:pPr>
      <w:r>
        <w:rPr>
          <w:rFonts w:ascii="Arial" w:hAnsi="Arial"/>
        </w:rPr>
        <w:t>výroby a technologie obtěžující zápachem a exhalacemi obytnou funkci na okolních pozemcích</w:t>
      </w:r>
    </w:p>
    <w:p w:rsidR="007A58BE" w:rsidRDefault="007A58BE" w:rsidP="007A58BE">
      <w:pPr>
        <w:pStyle w:val="Zhlav"/>
        <w:numPr>
          <w:ilvl w:val="0"/>
          <w:numId w:val="12"/>
        </w:numPr>
        <w:tabs>
          <w:tab w:val="clear" w:pos="360"/>
          <w:tab w:val="clear" w:pos="4536"/>
          <w:tab w:val="clear" w:pos="9072"/>
          <w:tab w:val="right" w:pos="-4253"/>
          <w:tab w:val="num" w:pos="709"/>
        </w:tabs>
        <w:ind w:left="709" w:hanging="425"/>
        <w:jc w:val="both"/>
        <w:rPr>
          <w:rFonts w:ascii="Arial" w:hAnsi="Arial"/>
        </w:rPr>
      </w:pPr>
      <w:r>
        <w:rPr>
          <w:rFonts w:ascii="Arial" w:hAnsi="Arial"/>
        </w:rPr>
        <w:t>aktivity s předpokladem velkého obratu zboží a potřebou časté dopravní obsluhy</w:t>
      </w:r>
    </w:p>
    <w:p w:rsidR="007A58BE" w:rsidRDefault="007A58BE" w:rsidP="007A58BE">
      <w:pPr>
        <w:pStyle w:val="Zhlav"/>
        <w:ind w:left="284" w:firstLine="691"/>
        <w:jc w:val="both"/>
        <w:rPr>
          <w:rFonts w:ascii="Arial" w:hAnsi="Arial"/>
        </w:rPr>
      </w:pPr>
    </w:p>
    <w:p w:rsidR="007A58BE" w:rsidRDefault="007A58BE" w:rsidP="007A58BE">
      <w:pPr>
        <w:pStyle w:val="Zhlav"/>
        <w:jc w:val="both"/>
        <w:rPr>
          <w:rFonts w:ascii="Arial" w:hAnsi="Arial"/>
        </w:rPr>
      </w:pPr>
      <w:r>
        <w:rPr>
          <w:rFonts w:ascii="Arial" w:hAnsi="Arial"/>
        </w:rPr>
        <w:t xml:space="preserve">Pro obytná území jsou nepřípustné: </w:t>
      </w:r>
    </w:p>
    <w:p w:rsidR="007A58BE" w:rsidRDefault="007A58BE" w:rsidP="007A58BE">
      <w:pPr>
        <w:pStyle w:val="Zhlav"/>
        <w:numPr>
          <w:ilvl w:val="0"/>
          <w:numId w:val="9"/>
        </w:numPr>
        <w:tabs>
          <w:tab w:val="clear" w:pos="4536"/>
          <w:tab w:val="clear" w:pos="9072"/>
        </w:tabs>
        <w:ind w:left="709" w:hanging="425"/>
        <w:jc w:val="both"/>
        <w:rPr>
          <w:rFonts w:ascii="Arial" w:hAnsi="Arial"/>
        </w:rPr>
      </w:pPr>
      <w:r>
        <w:rPr>
          <w:rFonts w:ascii="Arial" w:hAnsi="Arial"/>
        </w:rPr>
        <w:t>jakékoliv obtěžující zdroje hluku</w:t>
      </w:r>
    </w:p>
    <w:p w:rsidR="007A58BE" w:rsidRDefault="007A58BE" w:rsidP="007A58BE">
      <w:pPr>
        <w:pStyle w:val="Zhlav"/>
        <w:numPr>
          <w:ilvl w:val="0"/>
          <w:numId w:val="9"/>
        </w:numPr>
        <w:tabs>
          <w:tab w:val="clear" w:pos="4536"/>
          <w:tab w:val="clear" w:pos="9072"/>
        </w:tabs>
        <w:ind w:left="709" w:hanging="425"/>
        <w:jc w:val="both"/>
        <w:rPr>
          <w:rFonts w:ascii="Arial" w:hAnsi="Arial"/>
        </w:rPr>
      </w:pPr>
      <w:r>
        <w:rPr>
          <w:rFonts w:ascii="Arial" w:hAnsi="Arial"/>
        </w:rPr>
        <w:t>jakékoliv stacionární zdroje zápachu a exhalací s výjimkou stávajících malých kotelen na pevná a kapalná paliva</w:t>
      </w:r>
    </w:p>
    <w:p w:rsidR="007A58BE" w:rsidRDefault="007A58BE" w:rsidP="007A58BE">
      <w:pPr>
        <w:pStyle w:val="Zhlav"/>
        <w:numPr>
          <w:ilvl w:val="0"/>
          <w:numId w:val="9"/>
        </w:numPr>
        <w:tabs>
          <w:tab w:val="clear" w:pos="4536"/>
          <w:tab w:val="clear" w:pos="9072"/>
        </w:tabs>
        <w:ind w:left="709" w:hanging="425"/>
        <w:jc w:val="both"/>
        <w:rPr>
          <w:rFonts w:ascii="Arial" w:hAnsi="Arial"/>
        </w:rPr>
      </w:pPr>
      <w:r>
        <w:rPr>
          <w:rFonts w:ascii="Arial" w:hAnsi="Arial"/>
        </w:rPr>
        <w:t>jakékoliv komerční aktivity, které předpokládanou hranicí svého atrakčního obvodu přesahují hranice zóny</w:t>
      </w:r>
    </w:p>
    <w:p w:rsidR="007A58BE" w:rsidRDefault="007A58BE" w:rsidP="007A58BE">
      <w:pPr>
        <w:pStyle w:val="Zhlav"/>
        <w:numPr>
          <w:ilvl w:val="0"/>
          <w:numId w:val="9"/>
        </w:numPr>
        <w:tabs>
          <w:tab w:val="clear" w:pos="4536"/>
          <w:tab w:val="clear" w:pos="9072"/>
        </w:tabs>
        <w:ind w:left="709" w:hanging="425"/>
        <w:jc w:val="both"/>
        <w:rPr>
          <w:rFonts w:ascii="Arial" w:hAnsi="Arial"/>
        </w:rPr>
      </w:pPr>
      <w:r>
        <w:rPr>
          <w:rFonts w:ascii="Arial" w:hAnsi="Arial"/>
        </w:rPr>
        <w:t>jakékoliv aktivity, které přímo nesouvisejí s obsluhou a funkcí obytné zóny</w:t>
      </w:r>
    </w:p>
    <w:p w:rsidR="007A58BE" w:rsidRDefault="007A58BE" w:rsidP="007A58BE">
      <w:pPr>
        <w:spacing w:before="120"/>
        <w:ind w:left="709" w:hanging="709"/>
        <w:rPr>
          <w:rFonts w:ascii="Arial" w:hAnsi="Arial"/>
        </w:rPr>
      </w:pPr>
      <w:bookmarkStart w:id="34" w:name="_Toc512502597"/>
      <w:bookmarkEnd w:id="34"/>
    </w:p>
    <w:p w:rsidR="007A58BE" w:rsidRDefault="007A58BE" w:rsidP="007A58BE">
      <w:pPr>
        <w:spacing w:before="120"/>
        <w:ind w:firstLine="709"/>
        <w:rPr>
          <w:rFonts w:ascii="Arial" w:hAnsi="Arial"/>
        </w:rPr>
      </w:pPr>
      <w:r>
        <w:rPr>
          <w:rFonts w:ascii="Arial" w:hAnsi="Arial"/>
        </w:rPr>
        <w:t>Zvláštní požadavky na využití území</w:t>
      </w:r>
    </w:p>
    <w:p w:rsidR="007A58BE" w:rsidRDefault="007A58BE" w:rsidP="007A58BE">
      <w:pPr>
        <w:pStyle w:val="Zhlav"/>
        <w:tabs>
          <w:tab w:val="clear" w:pos="4536"/>
          <w:tab w:val="clear" w:pos="9072"/>
        </w:tabs>
        <w:spacing w:before="120"/>
        <w:jc w:val="both"/>
        <w:rPr>
          <w:rFonts w:ascii="Arial" w:hAnsi="Arial"/>
        </w:rPr>
      </w:pPr>
      <w:r>
        <w:rPr>
          <w:rFonts w:ascii="Arial" w:hAnsi="Arial"/>
        </w:rPr>
        <w:tab/>
        <w:t>Výstavba v ochranných pásmech komunikací a liniových staveb technické infrastruktury podléhá stanoviskům správců komunikací a zařízení.</w:t>
      </w:r>
    </w:p>
    <w:p w:rsidR="007A58BE" w:rsidRPr="00F0025E" w:rsidRDefault="007A58BE" w:rsidP="007A58BE">
      <w:pPr>
        <w:pStyle w:val="Zhlav"/>
        <w:tabs>
          <w:tab w:val="clear" w:pos="4536"/>
          <w:tab w:val="clear" w:pos="9072"/>
        </w:tabs>
        <w:spacing w:before="120"/>
        <w:jc w:val="both"/>
        <w:rPr>
          <w:rFonts w:ascii="Arial" w:hAnsi="Arial"/>
          <w:spacing w:val="-4"/>
        </w:rPr>
      </w:pPr>
      <w:r w:rsidRPr="00F0025E">
        <w:rPr>
          <w:rFonts w:ascii="Arial" w:hAnsi="Arial"/>
          <w:spacing w:val="-4"/>
        </w:rPr>
        <w:t xml:space="preserve">Kolem všech přírodních vodotečí je nutno zachovat volný a nezastavěný pruh ochranného pásma ve vzdál. min. 5 m od břehové čáry. Výjimky může v odůvodněných případech povolit vodohospodářský orgán. </w:t>
      </w:r>
    </w:p>
    <w:p w:rsidR="007A58BE" w:rsidRPr="007A58BE" w:rsidRDefault="007A58BE" w:rsidP="007A58BE">
      <w:pPr>
        <w:spacing w:before="120"/>
        <w:rPr>
          <w:rFonts w:ascii="Arial" w:hAnsi="Arial"/>
          <w:b/>
        </w:rPr>
      </w:pPr>
      <w:r>
        <w:rPr>
          <w:rFonts w:ascii="Arial" w:hAnsi="Arial"/>
          <w:b/>
        </w:rPr>
        <w:lastRenderedPageBreak/>
        <w:t>Regulace prostorového uspořádání</w:t>
      </w:r>
    </w:p>
    <w:p w:rsidR="007A58BE" w:rsidRPr="00F0025E" w:rsidRDefault="007A58BE" w:rsidP="007A58BE">
      <w:pPr>
        <w:pStyle w:val="Zhlav"/>
        <w:spacing w:before="120"/>
        <w:ind w:firstLine="709"/>
        <w:jc w:val="both"/>
        <w:rPr>
          <w:rFonts w:ascii="Arial" w:hAnsi="Arial"/>
          <w:spacing w:val="-4"/>
        </w:rPr>
      </w:pPr>
      <w:r w:rsidRPr="00F0025E">
        <w:rPr>
          <w:rFonts w:ascii="Arial" w:hAnsi="Arial"/>
          <w:spacing w:val="-4"/>
        </w:rPr>
        <w:t xml:space="preserve">Regulace hmotové struktury (prostorová regulace) slouží k zachování kvality obytného prostředí obce ve smyslu estetickém, kulturním a krajinářském. Vztahuje se na všechny funkční plochy zástavby pro celé řešené území tak, jak jsou uvedeny v grafické části územního plánu </w:t>
      </w:r>
      <w:proofErr w:type="spellStart"/>
      <w:r w:rsidRPr="00F0025E">
        <w:rPr>
          <w:rFonts w:ascii="Arial" w:hAnsi="Arial"/>
          <w:spacing w:val="-4"/>
        </w:rPr>
        <w:t>Černolic</w:t>
      </w:r>
      <w:proofErr w:type="spellEnd"/>
      <w:r w:rsidRPr="00F0025E">
        <w:rPr>
          <w:rFonts w:ascii="Arial" w:hAnsi="Arial"/>
          <w:spacing w:val="-4"/>
        </w:rPr>
        <w:t>.</w:t>
      </w:r>
    </w:p>
    <w:p w:rsidR="00042703" w:rsidRDefault="007A58BE" w:rsidP="007A58BE">
      <w:pPr>
        <w:pStyle w:val="Textbubliny"/>
        <w:spacing w:before="120"/>
        <w:ind w:firstLine="709"/>
        <w:jc w:val="both"/>
        <w:rPr>
          <w:rFonts w:ascii="Arial" w:hAnsi="Arial"/>
          <w:sz w:val="20"/>
          <w:szCs w:val="20"/>
        </w:rPr>
      </w:pPr>
      <w:r w:rsidRPr="00D57D22">
        <w:rPr>
          <w:rFonts w:ascii="Arial" w:hAnsi="Arial"/>
          <w:sz w:val="20"/>
          <w:szCs w:val="20"/>
        </w:rPr>
        <w:t xml:space="preserve">Pro stavební činnost podléhající stavebně správnímu řízení jsou předepsány na plochách s rozdílným způsobem využití určených k zastavění </w:t>
      </w:r>
      <w:r w:rsidR="00E52594" w:rsidRPr="00E52594">
        <w:rPr>
          <w:rFonts w:ascii="Arial" w:hAnsi="Arial"/>
          <w:sz w:val="20"/>
          <w:szCs w:val="20"/>
          <w:u w:val="single"/>
        </w:rPr>
        <w:t>procentní podíly,</w:t>
      </w:r>
      <w:r w:rsidR="005E2166" w:rsidRPr="00E52594">
        <w:rPr>
          <w:rFonts w:ascii="Arial" w:hAnsi="Arial"/>
          <w:sz w:val="20"/>
          <w:szCs w:val="20"/>
          <w:u w:val="single"/>
        </w:rPr>
        <w:t xml:space="preserve"> určující míru využití území</w:t>
      </w:r>
      <w:r w:rsidR="005E2166" w:rsidRPr="00E52594">
        <w:rPr>
          <w:rFonts w:ascii="Arial" w:hAnsi="Arial"/>
          <w:sz w:val="20"/>
          <w:szCs w:val="20"/>
        </w:rPr>
        <w:t>:</w:t>
      </w:r>
    </w:p>
    <w:p w:rsidR="00042703" w:rsidRPr="00042703" w:rsidRDefault="00E52594" w:rsidP="00042703">
      <w:pPr>
        <w:pStyle w:val="Textbubliny"/>
        <w:spacing w:before="120"/>
        <w:ind w:firstLine="709"/>
        <w:jc w:val="both"/>
        <w:rPr>
          <w:rFonts w:ascii="Arial" w:hAnsi="Arial"/>
          <w:sz w:val="20"/>
          <w:szCs w:val="20"/>
        </w:rPr>
      </w:pPr>
      <w:r>
        <w:rPr>
          <w:rFonts w:ascii="Arial" w:hAnsi="Arial"/>
          <w:b/>
          <w:sz w:val="20"/>
          <w:szCs w:val="20"/>
        </w:rPr>
        <w:t>Maximální procento zastavění</w:t>
      </w:r>
      <w:r w:rsidR="00042703" w:rsidRPr="00042703">
        <w:rPr>
          <w:rFonts w:ascii="Arial" w:hAnsi="Arial"/>
          <w:sz w:val="20"/>
          <w:szCs w:val="20"/>
        </w:rPr>
        <w:t xml:space="preserve"> určuje </w:t>
      </w:r>
      <w:r>
        <w:rPr>
          <w:rFonts w:ascii="Arial" w:hAnsi="Arial"/>
          <w:sz w:val="20"/>
          <w:szCs w:val="20"/>
        </w:rPr>
        <w:t>největší</w:t>
      </w:r>
      <w:r w:rsidR="00042703" w:rsidRPr="00042703">
        <w:rPr>
          <w:rFonts w:ascii="Arial" w:hAnsi="Arial"/>
          <w:sz w:val="20"/>
          <w:szCs w:val="20"/>
        </w:rPr>
        <w:t xml:space="preserve"> možný podíl zastavitelnosti</w:t>
      </w:r>
      <w:r w:rsidR="00042703">
        <w:rPr>
          <w:rFonts w:ascii="Arial" w:hAnsi="Arial"/>
          <w:sz w:val="20"/>
          <w:szCs w:val="20"/>
        </w:rPr>
        <w:t xml:space="preserve"> pozemku </w:t>
      </w:r>
      <w:r w:rsidR="00042703" w:rsidRPr="00D57D22">
        <w:rPr>
          <w:rFonts w:ascii="Arial" w:hAnsi="Arial"/>
          <w:sz w:val="20"/>
          <w:szCs w:val="20"/>
        </w:rPr>
        <w:t>pro individuální výstavbu nebo v jednotlivém areálu</w:t>
      </w:r>
      <w:r w:rsidR="00042703" w:rsidRPr="00042703">
        <w:rPr>
          <w:rFonts w:ascii="Arial" w:hAnsi="Arial"/>
          <w:sz w:val="20"/>
          <w:szCs w:val="20"/>
        </w:rPr>
        <w:t xml:space="preserve">. </w:t>
      </w:r>
      <w:r w:rsidR="00042703">
        <w:rPr>
          <w:rFonts w:ascii="Arial" w:hAnsi="Arial"/>
          <w:sz w:val="20"/>
          <w:szCs w:val="20"/>
        </w:rPr>
        <w:t>N</w:t>
      </w:r>
      <w:r w:rsidR="00042703" w:rsidRPr="00042703">
        <w:rPr>
          <w:rFonts w:ascii="Arial" w:hAnsi="Arial"/>
          <w:sz w:val="20"/>
          <w:szCs w:val="20"/>
        </w:rPr>
        <w:t>ezahrnuje zpevněné plochy</w:t>
      </w:r>
      <w:r w:rsidR="00042703">
        <w:rPr>
          <w:rFonts w:ascii="Arial" w:hAnsi="Arial"/>
          <w:sz w:val="20"/>
          <w:szCs w:val="20"/>
        </w:rPr>
        <w:t xml:space="preserve"> </w:t>
      </w:r>
      <w:r w:rsidR="00042703" w:rsidRPr="00D57D22">
        <w:rPr>
          <w:rFonts w:ascii="Arial" w:hAnsi="Arial"/>
          <w:sz w:val="20"/>
          <w:szCs w:val="20"/>
        </w:rPr>
        <w:t>(parkoviště, chodníky, manipulační plochy).</w:t>
      </w:r>
      <w:r w:rsidR="00042703" w:rsidRPr="00042703">
        <w:rPr>
          <w:rFonts w:ascii="Arial" w:hAnsi="Arial"/>
          <w:sz w:val="20"/>
          <w:szCs w:val="20"/>
        </w:rPr>
        <w:t xml:space="preserve">    </w:t>
      </w:r>
    </w:p>
    <w:p w:rsidR="007A58BE" w:rsidRPr="00042703" w:rsidRDefault="00042703" w:rsidP="00042703">
      <w:pPr>
        <w:pStyle w:val="Textbubliny"/>
        <w:spacing w:before="120"/>
        <w:ind w:firstLine="709"/>
        <w:jc w:val="both"/>
        <w:rPr>
          <w:rFonts w:ascii="Arial" w:hAnsi="Arial"/>
          <w:sz w:val="20"/>
          <w:szCs w:val="20"/>
        </w:rPr>
      </w:pPr>
      <w:r w:rsidRPr="00042703">
        <w:rPr>
          <w:rFonts w:ascii="Arial" w:hAnsi="Arial"/>
          <w:sz w:val="20"/>
          <w:szCs w:val="20"/>
        </w:rPr>
        <w:tab/>
      </w:r>
      <w:r w:rsidR="00E52594">
        <w:rPr>
          <w:rFonts w:ascii="Arial" w:hAnsi="Arial"/>
          <w:b/>
          <w:sz w:val="20"/>
          <w:szCs w:val="20"/>
        </w:rPr>
        <w:t>Podíl</w:t>
      </w:r>
      <w:r w:rsidRPr="00042703">
        <w:rPr>
          <w:rFonts w:ascii="Arial" w:hAnsi="Arial"/>
          <w:b/>
          <w:sz w:val="20"/>
          <w:szCs w:val="20"/>
        </w:rPr>
        <w:t xml:space="preserve"> nezpevněných ploch</w:t>
      </w:r>
      <w:r w:rsidRPr="00042703">
        <w:rPr>
          <w:rFonts w:ascii="Arial" w:hAnsi="Arial"/>
          <w:sz w:val="20"/>
          <w:szCs w:val="20"/>
        </w:rPr>
        <w:t xml:space="preserve"> – určuje minimální podíl zeleně (bez zastavěných a zpevněných ploch).</w:t>
      </w:r>
    </w:p>
    <w:p w:rsidR="007A58BE" w:rsidRPr="00D57D22" w:rsidRDefault="007A58BE" w:rsidP="007A58BE">
      <w:pPr>
        <w:spacing w:before="120"/>
        <w:ind w:firstLine="708"/>
        <w:jc w:val="both"/>
        <w:rPr>
          <w:rFonts w:ascii="Arial" w:hAnsi="Arial"/>
        </w:rPr>
      </w:pPr>
      <w:r w:rsidRPr="00D57D22">
        <w:rPr>
          <w:rFonts w:ascii="Arial" w:hAnsi="Arial"/>
        </w:rPr>
        <w:t xml:space="preserve">V některých případech mohou být podmínky doplněny pro příslušnou </w:t>
      </w:r>
      <w:r w:rsidR="00042703">
        <w:rPr>
          <w:rFonts w:ascii="Arial" w:hAnsi="Arial"/>
        </w:rPr>
        <w:t>plochu</w:t>
      </w:r>
      <w:r w:rsidRPr="00D57D22">
        <w:rPr>
          <w:rFonts w:ascii="Arial" w:hAnsi="Arial"/>
        </w:rPr>
        <w:t xml:space="preserve"> dalšími konkretizovanými ustanoveními. </w:t>
      </w:r>
    </w:p>
    <w:p w:rsidR="007A58BE" w:rsidRPr="00D57D22" w:rsidRDefault="00042703" w:rsidP="007A58BE">
      <w:pPr>
        <w:pStyle w:val="Zhlav"/>
        <w:spacing w:before="120"/>
        <w:ind w:firstLine="708"/>
        <w:jc w:val="both"/>
        <w:rPr>
          <w:rFonts w:ascii="Arial" w:hAnsi="Arial"/>
        </w:rPr>
      </w:pPr>
      <w:r>
        <w:rPr>
          <w:rFonts w:ascii="Arial" w:hAnsi="Arial"/>
        </w:rPr>
        <w:t>P</w:t>
      </w:r>
      <w:r w:rsidR="007A58BE" w:rsidRPr="00D57D22">
        <w:rPr>
          <w:rFonts w:ascii="Arial" w:hAnsi="Arial"/>
        </w:rPr>
        <w:t xml:space="preserve">ro všechny </w:t>
      </w:r>
      <w:r>
        <w:rPr>
          <w:rFonts w:ascii="Arial" w:hAnsi="Arial"/>
        </w:rPr>
        <w:t>plochy platí</w:t>
      </w:r>
      <w:r w:rsidR="007A58BE" w:rsidRPr="00D57D22">
        <w:rPr>
          <w:rFonts w:ascii="Arial" w:hAnsi="Arial"/>
        </w:rPr>
        <w:t>, že v případě etapového řešení musí být minimálních podílů zeleně dosaženo i v rámci jednotlivých etap.</w:t>
      </w:r>
    </w:p>
    <w:p w:rsidR="007A58BE" w:rsidRPr="00D57D22" w:rsidRDefault="007A58BE" w:rsidP="007A58BE">
      <w:pPr>
        <w:pStyle w:val="Textbubliny"/>
        <w:spacing w:before="120"/>
        <w:ind w:firstLine="708"/>
        <w:jc w:val="both"/>
        <w:rPr>
          <w:rFonts w:ascii="Arial" w:hAnsi="Arial"/>
          <w:sz w:val="20"/>
          <w:szCs w:val="20"/>
        </w:rPr>
      </w:pPr>
      <w:r w:rsidRPr="00D57D22">
        <w:rPr>
          <w:rFonts w:ascii="Arial" w:hAnsi="Arial"/>
          <w:sz w:val="20"/>
          <w:szCs w:val="20"/>
        </w:rPr>
        <w:t xml:space="preserve">Maximální </w:t>
      </w:r>
      <w:r w:rsidRPr="00D57D22">
        <w:rPr>
          <w:rFonts w:ascii="Arial" w:hAnsi="Arial"/>
          <w:sz w:val="20"/>
          <w:szCs w:val="20"/>
          <w:u w:val="single"/>
        </w:rPr>
        <w:t>výška zástavby</w:t>
      </w:r>
      <w:r w:rsidRPr="00D57D22">
        <w:rPr>
          <w:rFonts w:ascii="Arial" w:hAnsi="Arial"/>
          <w:sz w:val="20"/>
          <w:szCs w:val="20"/>
        </w:rPr>
        <w:t xml:space="preserve"> je dána maximálním počtem nadzemních podlaží, </w:t>
      </w:r>
      <w:proofErr w:type="spellStart"/>
      <w:r w:rsidRPr="00D57D22">
        <w:rPr>
          <w:rFonts w:ascii="Arial" w:hAnsi="Arial"/>
          <w:sz w:val="20"/>
          <w:szCs w:val="20"/>
        </w:rPr>
        <w:t>event</w:t>
      </w:r>
      <w:proofErr w:type="spellEnd"/>
      <w:r w:rsidRPr="00D57D22">
        <w:rPr>
          <w:rFonts w:ascii="Arial" w:hAnsi="Arial"/>
          <w:sz w:val="20"/>
          <w:szCs w:val="20"/>
        </w:rPr>
        <w:t>. výškou nejvyššího bodu hlavní hmoty objektu (hřebene nebo vrcholu sklonité střechy</w:t>
      </w:r>
      <w:r>
        <w:rPr>
          <w:rFonts w:ascii="Arial" w:hAnsi="Arial"/>
          <w:sz w:val="20"/>
          <w:szCs w:val="20"/>
        </w:rPr>
        <w:t>,</w:t>
      </w:r>
      <w:r w:rsidRPr="00D57D22">
        <w:rPr>
          <w:rFonts w:ascii="Arial" w:hAnsi="Arial"/>
          <w:sz w:val="20"/>
          <w:szCs w:val="20"/>
        </w:rPr>
        <w:t xml:space="preserve"> atp.) </w:t>
      </w:r>
      <w:r>
        <w:rPr>
          <w:rFonts w:ascii="Arial" w:hAnsi="Arial"/>
          <w:sz w:val="20"/>
          <w:szCs w:val="20"/>
        </w:rPr>
        <w:t>oproti původnímu terénu. Pokud se výška hřebene od původního terénu v různých částech budovy liší, uvažuje se pro účely regulace vždy aritmetický průměr minimální a maximální dosažené výšky hřebene oproti původnímu terénu.</w:t>
      </w:r>
    </w:p>
    <w:p w:rsidR="007A58BE" w:rsidRDefault="007A58BE" w:rsidP="007A58BE">
      <w:pPr>
        <w:pStyle w:val="Textbubliny"/>
        <w:spacing w:before="120"/>
        <w:ind w:firstLine="708"/>
        <w:jc w:val="both"/>
        <w:rPr>
          <w:rFonts w:ascii="Arial" w:hAnsi="Arial"/>
          <w:sz w:val="20"/>
          <w:szCs w:val="20"/>
        </w:rPr>
      </w:pPr>
      <w:r w:rsidRPr="00D57D22">
        <w:rPr>
          <w:rFonts w:ascii="Arial" w:hAnsi="Arial"/>
          <w:sz w:val="20"/>
          <w:szCs w:val="20"/>
        </w:rPr>
        <w:t>Konkrétní územní zpřesnění maximálních výškových hladin zástavby může být provedeno v podrobnější územní dokumentaci zón (regulační plány).</w:t>
      </w:r>
    </w:p>
    <w:p w:rsidR="007A58BE" w:rsidRPr="00D57D22" w:rsidRDefault="007A58BE" w:rsidP="007A58BE">
      <w:pPr>
        <w:pStyle w:val="Textbubliny"/>
        <w:spacing w:before="120"/>
        <w:ind w:firstLine="708"/>
        <w:jc w:val="both"/>
        <w:rPr>
          <w:rFonts w:ascii="Arial" w:hAnsi="Arial"/>
          <w:sz w:val="20"/>
          <w:szCs w:val="20"/>
        </w:rPr>
      </w:pPr>
      <w:r>
        <w:rPr>
          <w:rFonts w:ascii="Arial" w:hAnsi="Arial"/>
          <w:sz w:val="20"/>
          <w:szCs w:val="20"/>
        </w:rPr>
        <w:t>Nedojde k umísťování nadzemních vedení sítí, rozvody budou řešeny ukládáním do země (kabelizací).</w:t>
      </w:r>
    </w:p>
    <w:p w:rsidR="007A58BE" w:rsidRPr="00D57D22" w:rsidRDefault="007A58BE" w:rsidP="007A58BE">
      <w:pPr>
        <w:spacing w:before="120"/>
        <w:ind w:left="709" w:hanging="709"/>
        <w:rPr>
          <w:rFonts w:ascii="Arial" w:hAnsi="Arial"/>
        </w:rPr>
      </w:pPr>
    </w:p>
    <w:p w:rsidR="007A58BE" w:rsidRDefault="007A58BE" w:rsidP="007A58BE">
      <w:pPr>
        <w:spacing w:before="120"/>
        <w:ind w:left="709" w:hanging="709"/>
        <w:rPr>
          <w:rFonts w:ascii="Arial" w:hAnsi="Arial"/>
        </w:rPr>
      </w:pPr>
      <w:r>
        <w:rPr>
          <w:rFonts w:ascii="Arial" w:hAnsi="Arial"/>
        </w:rPr>
        <w:t>Hlavní architektonické zásady pro novou výstavbu a přestavbu objektů</w:t>
      </w:r>
    </w:p>
    <w:p w:rsidR="007A58BE" w:rsidRPr="00F0025E" w:rsidRDefault="007A58BE" w:rsidP="00F0025E">
      <w:pPr>
        <w:pStyle w:val="Zhlav"/>
        <w:spacing w:before="120"/>
        <w:ind w:firstLine="709"/>
        <w:jc w:val="both"/>
        <w:rPr>
          <w:rFonts w:ascii="Arial" w:hAnsi="Arial"/>
          <w:spacing w:val="-2"/>
        </w:rPr>
      </w:pPr>
      <w:r>
        <w:rPr>
          <w:rFonts w:ascii="Arial" w:hAnsi="Arial"/>
        </w:rPr>
        <w:tab/>
      </w:r>
      <w:r w:rsidRPr="00F0025E">
        <w:rPr>
          <w:rFonts w:ascii="Arial" w:hAnsi="Arial"/>
          <w:spacing w:val="-2"/>
        </w:rPr>
        <w:t>Při návrhu nové soustředěné obytné zástavby (rodinné domy) bude respektována historická hodnota středu obce. Nové průmyslové a komerční zóny se v obci nenavrhují. Pokud by se přesto některé stavby ve vymezených kategoriích ploch s rozdílným způsobem využití těmto typům zón blížily, musí být (spolu s návrhem izolační zeleně) navrženy tak, aby opticky nerušily původní historicky cenné prostředí – tzn. přizpůsobení se velikostí hmot, měřítkem, výškou, užitými materiály apod.</w:t>
      </w:r>
    </w:p>
    <w:p w:rsidR="007A58BE" w:rsidRDefault="007A58BE" w:rsidP="007A58BE">
      <w:pPr>
        <w:spacing w:before="120"/>
        <w:ind w:firstLine="567"/>
        <w:jc w:val="both"/>
        <w:rPr>
          <w:rFonts w:ascii="Arial" w:hAnsi="Arial"/>
        </w:rPr>
      </w:pPr>
      <w:bookmarkStart w:id="35" w:name="_Toc512502599"/>
      <w:bookmarkEnd w:id="35"/>
      <w:r>
        <w:rPr>
          <w:rFonts w:ascii="Arial" w:hAnsi="Arial"/>
        </w:rPr>
        <w:t xml:space="preserve">Základní podmínky prostorového uspořádání jsou uvedeny pro jednotlivé plochy s rozdílným způsobem využití, </w:t>
      </w:r>
      <w:r w:rsidRPr="007A58BE">
        <w:rPr>
          <w:rFonts w:ascii="Arial" w:hAnsi="Arial"/>
        </w:rPr>
        <w:t xml:space="preserve">v rámci následující kapitoly </w:t>
      </w:r>
      <w:r w:rsidRPr="007A58BE">
        <w:rPr>
          <w:rFonts w:ascii="Arial" w:hAnsi="Arial"/>
          <w:i/>
        </w:rPr>
        <w:t>Af3) Podmínky pro využití ploch vč. základních podmínek prostorového uspořádání.</w:t>
      </w:r>
      <w:r>
        <w:rPr>
          <w:rFonts w:ascii="Arial" w:hAnsi="Arial"/>
          <w:i/>
        </w:rPr>
        <w:t xml:space="preserve"> </w:t>
      </w:r>
    </w:p>
    <w:p w:rsidR="007A58BE" w:rsidRDefault="007A58BE" w:rsidP="007A58BE">
      <w:pPr>
        <w:pStyle w:val="Textbubliny"/>
        <w:rPr>
          <w:rFonts w:ascii="Arial" w:hAnsi="Arial"/>
        </w:rPr>
      </w:pPr>
    </w:p>
    <w:p w:rsidR="00300102" w:rsidRDefault="00300102" w:rsidP="007A58BE">
      <w:pPr>
        <w:pStyle w:val="Textbubliny"/>
        <w:rPr>
          <w:rFonts w:ascii="Arial" w:hAnsi="Arial"/>
        </w:rPr>
      </w:pPr>
    </w:p>
    <w:p w:rsidR="00300102" w:rsidRPr="00300102" w:rsidRDefault="00300102" w:rsidP="00300102">
      <w:pPr>
        <w:spacing w:before="120"/>
        <w:rPr>
          <w:rFonts w:ascii="Arial" w:hAnsi="Arial"/>
          <w:b/>
        </w:rPr>
      </w:pPr>
      <w:r w:rsidRPr="00300102">
        <w:rPr>
          <w:rFonts w:ascii="Arial" w:hAnsi="Arial"/>
          <w:b/>
        </w:rPr>
        <w:t>Ochrana krajinného rázu</w:t>
      </w:r>
      <w:r w:rsidRPr="00300102">
        <w:rPr>
          <w:rFonts w:ascii="Arial" w:hAnsi="Arial"/>
          <w:b/>
        </w:rPr>
        <w:tab/>
      </w:r>
    </w:p>
    <w:p w:rsidR="00300102" w:rsidRDefault="00300102" w:rsidP="00300102">
      <w:pPr>
        <w:pStyle w:val="Zhlav"/>
        <w:spacing w:before="120"/>
        <w:ind w:firstLine="567"/>
        <w:jc w:val="both"/>
        <w:rPr>
          <w:rFonts w:ascii="Arial" w:hAnsi="Arial"/>
        </w:rPr>
      </w:pPr>
      <w:r>
        <w:rPr>
          <w:rFonts w:ascii="Arial" w:hAnsi="Arial"/>
        </w:rPr>
        <w:t>K základním podmínkám ochrany krajinného rázu patří dodržení měřítka staveb, charakteru venkovské zástavby, výšková regulace, intenzita využití pozemků v plochách a ochrana nezastavěných ploch.</w:t>
      </w:r>
    </w:p>
    <w:p w:rsidR="00300102" w:rsidRDefault="00300102" w:rsidP="00300102">
      <w:pPr>
        <w:pStyle w:val="Zhlav"/>
        <w:spacing w:before="120"/>
        <w:ind w:firstLine="567"/>
        <w:jc w:val="both"/>
        <w:rPr>
          <w:rFonts w:ascii="Arial" w:hAnsi="Arial"/>
        </w:rPr>
      </w:pPr>
      <w:r>
        <w:rPr>
          <w:rFonts w:ascii="Arial" w:hAnsi="Arial"/>
        </w:rPr>
        <w:t xml:space="preserve">Mimo zástavbu obce budou respektovány historické cesty, tvořící páteř dochované kulturní krajiny. Novou výstavbu je nutno uvádět do souladu s dochovaným krajinným rázem, přičemž za nejhodnotnější krajinný prvek lze považovat přírodní památku </w:t>
      </w:r>
      <w:proofErr w:type="spellStart"/>
      <w:r>
        <w:rPr>
          <w:rFonts w:ascii="Arial" w:hAnsi="Arial"/>
        </w:rPr>
        <w:t>Černolické</w:t>
      </w:r>
      <w:proofErr w:type="spellEnd"/>
      <w:r>
        <w:rPr>
          <w:rFonts w:ascii="Arial" w:hAnsi="Arial"/>
        </w:rPr>
        <w:t xml:space="preserve"> skály, dále údolí </w:t>
      </w:r>
      <w:proofErr w:type="spellStart"/>
      <w:r>
        <w:rPr>
          <w:rFonts w:ascii="Arial" w:hAnsi="Arial"/>
        </w:rPr>
        <w:t>Všenorského</w:t>
      </w:r>
      <w:proofErr w:type="spellEnd"/>
      <w:r>
        <w:rPr>
          <w:rFonts w:ascii="Arial" w:hAnsi="Arial"/>
        </w:rPr>
        <w:t xml:space="preserve"> potoka.</w:t>
      </w:r>
    </w:p>
    <w:p w:rsidR="00300102" w:rsidRDefault="00300102" w:rsidP="00300102">
      <w:pPr>
        <w:pStyle w:val="Zhlav"/>
        <w:spacing w:before="120"/>
        <w:jc w:val="both"/>
        <w:rPr>
          <w:rFonts w:ascii="Arial" w:hAnsi="Arial"/>
        </w:rPr>
      </w:pPr>
    </w:p>
    <w:p w:rsidR="005C0A9B" w:rsidRDefault="005C0A9B" w:rsidP="005C0A9B">
      <w:pPr>
        <w:pStyle w:val="Zhlav"/>
        <w:shd w:val="clear" w:color="auto" w:fill="D9D9D9" w:themeFill="background1" w:themeFillShade="D9"/>
        <w:spacing w:before="120"/>
        <w:ind w:firstLine="567"/>
        <w:jc w:val="both"/>
        <w:rPr>
          <w:rFonts w:ascii="Arial" w:hAnsi="Arial"/>
          <w:u w:val="single"/>
        </w:rPr>
      </w:pPr>
      <w:r>
        <w:rPr>
          <w:rFonts w:ascii="Arial" w:hAnsi="Arial"/>
          <w:u w:val="single"/>
        </w:rPr>
        <w:lastRenderedPageBreak/>
        <w:t>Af</w:t>
      </w:r>
      <w:r w:rsidR="007A58BE">
        <w:rPr>
          <w:rFonts w:ascii="Arial" w:hAnsi="Arial"/>
          <w:u w:val="single"/>
        </w:rPr>
        <w:t>3</w:t>
      </w:r>
      <w:r>
        <w:rPr>
          <w:rFonts w:ascii="Arial" w:hAnsi="Arial"/>
          <w:u w:val="single"/>
        </w:rPr>
        <w:t>) Podmínky pro využití ploch vč. základních podmínek prostorového uspořádání</w:t>
      </w:r>
    </w:p>
    <w:p w:rsidR="00FA1AB6" w:rsidRDefault="00FA1AB6" w:rsidP="00CF0166">
      <w:pPr>
        <w:rPr>
          <w:rFonts w:ascii="Arial" w:hAnsi="Arial"/>
          <w:snapToGrid w:val="0"/>
        </w:rPr>
      </w:pPr>
      <w:r>
        <w:rPr>
          <w:rFonts w:ascii="Arial" w:hAnsi="Arial"/>
        </w:rPr>
        <w:tab/>
      </w:r>
    </w:p>
    <w:p w:rsidR="00FA1AB6" w:rsidRPr="00F0025E" w:rsidRDefault="00FA1AB6" w:rsidP="00F0025E">
      <w:pPr>
        <w:pStyle w:val="Zhlav"/>
        <w:spacing w:before="120"/>
        <w:ind w:firstLine="567"/>
        <w:jc w:val="both"/>
        <w:rPr>
          <w:rFonts w:ascii="Arial" w:hAnsi="Arial"/>
          <w:spacing w:val="-4"/>
        </w:rPr>
      </w:pPr>
      <w:r w:rsidRPr="00F0025E">
        <w:rPr>
          <w:rFonts w:ascii="Arial" w:hAnsi="Arial"/>
          <w:spacing w:val="-4"/>
        </w:rPr>
        <w:t xml:space="preserve">Územní plán stanovuje několik kategorií ploch s rozdílným způsobem využití. Kategorie ploch odpovídají metodice "MINIS" (zastoupeny jsou pouze vybrané kategorie, </w:t>
      </w:r>
      <w:r w:rsidR="00057068" w:rsidRPr="00F0025E">
        <w:rPr>
          <w:rFonts w:ascii="Arial" w:hAnsi="Arial"/>
          <w:spacing w:val="-4"/>
        </w:rPr>
        <w:t>vyskytující se v řešeném území):</w:t>
      </w:r>
    </w:p>
    <w:p w:rsidR="00C419B9" w:rsidRDefault="00C419B9">
      <w:pPr>
        <w:spacing w:before="120"/>
        <w:ind w:firstLine="567"/>
        <w:jc w:val="both"/>
        <w:rPr>
          <w:rFonts w:ascii="Arial-BoldMT" w:hAnsi="Arial-BoldMT" w:cs="Arial-BoldMT"/>
          <w:bCs/>
          <w:i/>
          <w:spacing w:val="-6"/>
        </w:rPr>
      </w:pPr>
      <w:r w:rsidRPr="007E6550">
        <w:rPr>
          <w:rFonts w:ascii="ArialMT" w:hAnsi="ArialMT" w:cs="ArialMT"/>
          <w:i/>
          <w:spacing w:val="-6"/>
        </w:rPr>
        <w:t xml:space="preserve">Základní druhy ploch s rozdílným způsobem využití dle §4 - §19 vyhlášky č.501/2006Sb. byly rozšířeny o další druh plochy, což umožňuje §3, odst. 4 </w:t>
      </w:r>
      <w:proofErr w:type="spellStart"/>
      <w:r w:rsidRPr="007E6550">
        <w:rPr>
          <w:rFonts w:ascii="ArialMT" w:hAnsi="ArialMT" w:cs="ArialMT"/>
          <w:i/>
          <w:spacing w:val="-6"/>
        </w:rPr>
        <w:t>vyhl</w:t>
      </w:r>
      <w:proofErr w:type="spellEnd"/>
      <w:r>
        <w:rPr>
          <w:rFonts w:ascii="ArialMT" w:hAnsi="ArialMT" w:cs="ArialMT"/>
          <w:i/>
          <w:spacing w:val="-6"/>
        </w:rPr>
        <w:t>.</w:t>
      </w:r>
      <w:r w:rsidRPr="007E6550">
        <w:rPr>
          <w:rFonts w:ascii="ArialMT" w:hAnsi="ArialMT" w:cs="ArialMT"/>
          <w:i/>
          <w:spacing w:val="-6"/>
        </w:rPr>
        <w:t xml:space="preserve"> č.501/2006 Sb. Tímto druhem plochy jsou </w:t>
      </w:r>
      <w:r w:rsidRPr="007E6550">
        <w:rPr>
          <w:rFonts w:ascii="Arial-BoldMT" w:hAnsi="Arial-BoldMT" w:cs="Arial-BoldMT"/>
          <w:bCs/>
          <w:i/>
          <w:spacing w:val="-6"/>
        </w:rPr>
        <w:t xml:space="preserve">„plochy systému sídelní zeleně“. Naproti tomu </w:t>
      </w:r>
      <w:r>
        <w:rPr>
          <w:rFonts w:ascii="Arial-BoldMT" w:hAnsi="Arial-BoldMT" w:cs="Arial-BoldMT"/>
          <w:bCs/>
          <w:i/>
          <w:spacing w:val="-6"/>
        </w:rPr>
        <w:t xml:space="preserve"> např. </w:t>
      </w:r>
      <w:r w:rsidRPr="007E6550">
        <w:rPr>
          <w:rFonts w:ascii="Arial-BoldMT" w:hAnsi="Arial-BoldMT" w:cs="Arial-BoldMT"/>
          <w:bCs/>
          <w:i/>
          <w:spacing w:val="-6"/>
        </w:rPr>
        <w:t>„plochy smíšené výrobní“, „plochy těžby nerostů“ a „plochy specifické“ nejsou v územním plánu uplatněny.</w:t>
      </w:r>
    </w:p>
    <w:p w:rsidR="00057068" w:rsidRPr="00852A44" w:rsidRDefault="00057068" w:rsidP="00914B00">
      <w:pPr>
        <w:spacing w:before="120"/>
        <w:ind w:firstLine="567"/>
        <w:jc w:val="both"/>
        <w:rPr>
          <w:rFonts w:ascii="Arial" w:hAnsi="Arial"/>
        </w:rPr>
      </w:pPr>
      <w:r w:rsidRPr="00F0025E">
        <w:rPr>
          <w:rFonts w:ascii="Arial" w:hAnsi="Arial"/>
          <w:b/>
        </w:rPr>
        <w:t>BI</w:t>
      </w:r>
      <w:r w:rsidRPr="00852A44">
        <w:rPr>
          <w:rFonts w:ascii="Arial" w:hAnsi="Arial"/>
        </w:rPr>
        <w:t xml:space="preserve"> – bydlení – v rodinných domech – městské a příměstské</w:t>
      </w:r>
    </w:p>
    <w:p w:rsidR="00057068" w:rsidRPr="00852A44" w:rsidRDefault="00057068" w:rsidP="00852A44">
      <w:pPr>
        <w:ind w:firstLine="567"/>
        <w:jc w:val="both"/>
        <w:rPr>
          <w:rFonts w:ascii="Arial" w:hAnsi="Arial"/>
        </w:rPr>
      </w:pPr>
      <w:r w:rsidRPr="00F0025E">
        <w:rPr>
          <w:rFonts w:ascii="Arial" w:hAnsi="Arial"/>
          <w:b/>
        </w:rPr>
        <w:t>BV</w:t>
      </w:r>
      <w:r w:rsidRPr="00852A44">
        <w:rPr>
          <w:rFonts w:ascii="Arial" w:hAnsi="Arial"/>
        </w:rPr>
        <w:t xml:space="preserve"> – bydlení – v rodinných domech – venkovské</w:t>
      </w:r>
    </w:p>
    <w:p w:rsidR="00057068" w:rsidRDefault="00057068" w:rsidP="00852A44">
      <w:pPr>
        <w:ind w:firstLine="567"/>
        <w:jc w:val="both"/>
        <w:rPr>
          <w:rFonts w:ascii="Arial" w:hAnsi="Arial"/>
        </w:rPr>
      </w:pPr>
      <w:r w:rsidRPr="00F0025E">
        <w:rPr>
          <w:rFonts w:ascii="Arial" w:hAnsi="Arial"/>
          <w:b/>
        </w:rPr>
        <w:t xml:space="preserve">RI </w:t>
      </w:r>
      <w:r w:rsidRPr="00852A44">
        <w:rPr>
          <w:rFonts w:ascii="Arial" w:hAnsi="Arial"/>
        </w:rPr>
        <w:t>– rekreace – plochy staveb pro rodinnou rekreaci</w:t>
      </w:r>
    </w:p>
    <w:p w:rsidR="008E2870" w:rsidRPr="008E2870" w:rsidRDefault="00CC66DB" w:rsidP="00852A44">
      <w:pPr>
        <w:ind w:firstLine="567"/>
        <w:jc w:val="both"/>
        <w:rPr>
          <w:rFonts w:ascii="Arial" w:hAnsi="Arial"/>
          <w:spacing w:val="-2"/>
        </w:rPr>
      </w:pPr>
      <w:r>
        <w:rPr>
          <w:rFonts w:ascii="Arial" w:hAnsi="Arial"/>
          <w:spacing w:val="-2"/>
        </w:rPr>
        <w:tab/>
        <w:t xml:space="preserve">     </w:t>
      </w:r>
      <w:r w:rsidR="008E2870" w:rsidRPr="00E52594">
        <w:rPr>
          <w:rFonts w:ascii="Arial" w:hAnsi="Arial"/>
          <w:i/>
          <w:spacing w:val="-2"/>
        </w:rPr>
        <w:t>v grafice</w:t>
      </w:r>
      <w:r w:rsidRPr="00E52594">
        <w:rPr>
          <w:rFonts w:ascii="Arial" w:hAnsi="Arial"/>
          <w:i/>
          <w:spacing w:val="-2"/>
        </w:rPr>
        <w:t xml:space="preserve"> je</w:t>
      </w:r>
      <w:r w:rsidR="008E2870" w:rsidRPr="00E52594">
        <w:rPr>
          <w:rFonts w:ascii="Arial" w:hAnsi="Arial"/>
          <w:i/>
          <w:spacing w:val="-2"/>
        </w:rPr>
        <w:t xml:space="preserve"> ještě odlišeno</w:t>
      </w:r>
      <w:r w:rsidR="00914B00" w:rsidRPr="00E52594">
        <w:rPr>
          <w:rFonts w:ascii="Arial" w:hAnsi="Arial"/>
          <w:i/>
          <w:spacing w:val="-2"/>
        </w:rPr>
        <w:t xml:space="preserve"> </w:t>
      </w:r>
      <w:r w:rsidR="00E52594" w:rsidRPr="00E52594">
        <w:rPr>
          <w:rFonts w:ascii="Arial" w:hAnsi="Arial"/>
          <w:i/>
          <w:spacing w:val="-2"/>
        </w:rPr>
        <w:t>(</w:t>
      </w:r>
      <w:r w:rsidRPr="00E52594">
        <w:rPr>
          <w:rFonts w:ascii="Arial" w:hAnsi="Arial"/>
          <w:i/>
          <w:spacing w:val="-2"/>
        </w:rPr>
        <w:t xml:space="preserve">pouze </w:t>
      </w:r>
      <w:r w:rsidR="00914B00" w:rsidRPr="00E52594">
        <w:rPr>
          <w:rFonts w:ascii="Arial" w:hAnsi="Arial"/>
          <w:i/>
          <w:spacing w:val="-2"/>
        </w:rPr>
        <w:t>šrafováním plochy</w:t>
      </w:r>
      <w:r w:rsidR="00E52594" w:rsidRPr="00E52594">
        <w:rPr>
          <w:rFonts w:ascii="Arial" w:hAnsi="Arial"/>
          <w:i/>
          <w:spacing w:val="-2"/>
        </w:rPr>
        <w:t>)</w:t>
      </w:r>
      <w:r w:rsidR="008E2870" w:rsidRPr="00E52594">
        <w:rPr>
          <w:rFonts w:ascii="Arial" w:hAnsi="Arial"/>
          <w:i/>
          <w:spacing w:val="-2"/>
        </w:rPr>
        <w:t xml:space="preserve">: </w:t>
      </w:r>
      <w:r w:rsidR="00914B00" w:rsidRPr="00E52594">
        <w:rPr>
          <w:rFonts w:ascii="Arial" w:hAnsi="Arial"/>
          <w:i/>
          <w:spacing w:val="-2"/>
        </w:rPr>
        <w:tab/>
      </w:r>
      <w:r w:rsidR="00914B00">
        <w:rPr>
          <w:rFonts w:ascii="Arial" w:hAnsi="Arial"/>
          <w:spacing w:val="-2"/>
        </w:rPr>
        <w:tab/>
      </w:r>
      <w:r w:rsidR="00914B00">
        <w:rPr>
          <w:rFonts w:ascii="Arial" w:hAnsi="Arial"/>
          <w:spacing w:val="-2"/>
        </w:rPr>
        <w:tab/>
      </w:r>
      <w:r w:rsidR="00914B00">
        <w:rPr>
          <w:rFonts w:ascii="Arial" w:hAnsi="Arial"/>
          <w:spacing w:val="-2"/>
        </w:rPr>
        <w:tab/>
      </w:r>
      <w:r w:rsidR="00914B00">
        <w:rPr>
          <w:rFonts w:ascii="Arial" w:hAnsi="Arial"/>
          <w:spacing w:val="-2"/>
        </w:rPr>
        <w:tab/>
      </w:r>
      <w:r w:rsidR="00914B00">
        <w:rPr>
          <w:rFonts w:ascii="Arial" w:hAnsi="Arial"/>
          <w:spacing w:val="-2"/>
        </w:rPr>
        <w:tab/>
      </w:r>
      <w:r>
        <w:rPr>
          <w:rFonts w:ascii="Arial" w:hAnsi="Arial"/>
          <w:spacing w:val="-2"/>
        </w:rPr>
        <w:t xml:space="preserve">     </w:t>
      </w:r>
      <w:r w:rsidR="008E2870" w:rsidRPr="00F0025E">
        <w:rPr>
          <w:rFonts w:ascii="Arial" w:hAnsi="Arial"/>
          <w:b/>
          <w:spacing w:val="-2"/>
        </w:rPr>
        <w:t>RI</w:t>
      </w:r>
      <w:r w:rsidR="008E2870" w:rsidRPr="008E2870">
        <w:rPr>
          <w:rFonts w:ascii="Arial" w:hAnsi="Arial"/>
          <w:spacing w:val="-2"/>
        </w:rPr>
        <w:t xml:space="preserve">  – rekreace – pl. staveb pro rodinnou rekreaci na lesních pozemcích</w:t>
      </w:r>
    </w:p>
    <w:p w:rsidR="00057068" w:rsidRPr="00852A44" w:rsidRDefault="00057068" w:rsidP="00852A44">
      <w:pPr>
        <w:ind w:firstLine="567"/>
        <w:jc w:val="both"/>
        <w:rPr>
          <w:rFonts w:ascii="Arial" w:hAnsi="Arial"/>
        </w:rPr>
      </w:pPr>
      <w:r w:rsidRPr="00F0025E">
        <w:rPr>
          <w:rFonts w:ascii="Arial" w:hAnsi="Arial"/>
          <w:b/>
        </w:rPr>
        <w:t>OV</w:t>
      </w:r>
      <w:r w:rsidRPr="00852A44">
        <w:rPr>
          <w:rFonts w:ascii="Arial" w:hAnsi="Arial"/>
        </w:rPr>
        <w:t xml:space="preserve"> – občanské vybavení – veřejná infrastruktura</w:t>
      </w:r>
    </w:p>
    <w:p w:rsidR="00057068" w:rsidRPr="00852A44" w:rsidRDefault="00057068" w:rsidP="00852A44">
      <w:pPr>
        <w:ind w:firstLine="567"/>
        <w:jc w:val="both"/>
        <w:rPr>
          <w:rFonts w:ascii="Arial" w:hAnsi="Arial"/>
        </w:rPr>
      </w:pPr>
      <w:r w:rsidRPr="00F0025E">
        <w:rPr>
          <w:rFonts w:ascii="Arial" w:hAnsi="Arial"/>
          <w:b/>
        </w:rPr>
        <w:t>OM</w:t>
      </w:r>
      <w:r w:rsidRPr="00852A44">
        <w:rPr>
          <w:rFonts w:ascii="Arial" w:hAnsi="Arial"/>
        </w:rPr>
        <w:t xml:space="preserve"> – občanské vybavení – komerční zařízení malá a střední</w:t>
      </w:r>
    </w:p>
    <w:p w:rsidR="00057068" w:rsidRPr="00852A44" w:rsidRDefault="00057068" w:rsidP="00852A44">
      <w:pPr>
        <w:ind w:firstLine="567"/>
        <w:jc w:val="both"/>
        <w:rPr>
          <w:rFonts w:ascii="Arial" w:hAnsi="Arial"/>
        </w:rPr>
      </w:pPr>
      <w:r w:rsidRPr="00F0025E">
        <w:rPr>
          <w:rFonts w:ascii="Arial" w:hAnsi="Arial"/>
          <w:b/>
        </w:rPr>
        <w:t>OS</w:t>
      </w:r>
      <w:r w:rsidRPr="00852A44">
        <w:rPr>
          <w:rFonts w:ascii="Arial" w:hAnsi="Arial"/>
        </w:rPr>
        <w:t xml:space="preserve"> – občanské vybavení – tělovýchovná a sportovní zařízení</w:t>
      </w:r>
    </w:p>
    <w:p w:rsidR="00057068" w:rsidRPr="00852A44" w:rsidRDefault="00057068" w:rsidP="00852A44">
      <w:pPr>
        <w:ind w:firstLine="567"/>
        <w:jc w:val="both"/>
        <w:rPr>
          <w:rFonts w:ascii="Arial" w:hAnsi="Arial"/>
        </w:rPr>
      </w:pPr>
      <w:r w:rsidRPr="00F0025E">
        <w:rPr>
          <w:rFonts w:ascii="Arial" w:hAnsi="Arial"/>
          <w:b/>
        </w:rPr>
        <w:t>OH</w:t>
      </w:r>
      <w:r w:rsidRPr="00852A44">
        <w:rPr>
          <w:rFonts w:ascii="Arial" w:hAnsi="Arial"/>
        </w:rPr>
        <w:t xml:space="preserve"> – občanské vybavení – hřbitovy</w:t>
      </w:r>
    </w:p>
    <w:p w:rsidR="00057068" w:rsidRPr="00852A44" w:rsidRDefault="00057068" w:rsidP="00852A44">
      <w:pPr>
        <w:ind w:firstLine="567"/>
        <w:jc w:val="both"/>
        <w:rPr>
          <w:rFonts w:ascii="Arial" w:hAnsi="Arial"/>
        </w:rPr>
      </w:pPr>
      <w:r w:rsidRPr="00F0025E">
        <w:rPr>
          <w:rFonts w:ascii="Arial" w:hAnsi="Arial"/>
          <w:b/>
        </w:rPr>
        <w:t>PV</w:t>
      </w:r>
      <w:r w:rsidRPr="00852A44">
        <w:rPr>
          <w:rFonts w:ascii="Arial" w:hAnsi="Arial"/>
        </w:rPr>
        <w:t xml:space="preserve"> – veřejná prostranství</w:t>
      </w:r>
    </w:p>
    <w:p w:rsidR="00B0794A" w:rsidRPr="00852A44" w:rsidRDefault="00B0794A" w:rsidP="00852A44">
      <w:pPr>
        <w:ind w:firstLine="567"/>
        <w:jc w:val="both"/>
        <w:rPr>
          <w:rFonts w:ascii="Arial" w:hAnsi="Arial"/>
        </w:rPr>
      </w:pPr>
      <w:r w:rsidRPr="00F0025E">
        <w:rPr>
          <w:rFonts w:ascii="Arial" w:hAnsi="Arial"/>
          <w:b/>
        </w:rPr>
        <w:t>SK</w:t>
      </w:r>
      <w:r w:rsidRPr="00852A44">
        <w:rPr>
          <w:rFonts w:ascii="Arial" w:hAnsi="Arial"/>
        </w:rPr>
        <w:t xml:space="preserve"> – plochy smíšené obytné – komerční</w:t>
      </w:r>
    </w:p>
    <w:p w:rsidR="00B0794A" w:rsidRPr="00852A44" w:rsidRDefault="00B0794A" w:rsidP="00852A44">
      <w:pPr>
        <w:ind w:firstLine="567"/>
        <w:jc w:val="both"/>
        <w:rPr>
          <w:rFonts w:ascii="Arial" w:hAnsi="Arial"/>
        </w:rPr>
      </w:pPr>
      <w:r w:rsidRPr="00F0025E">
        <w:rPr>
          <w:rFonts w:ascii="Arial" w:hAnsi="Arial"/>
          <w:b/>
        </w:rPr>
        <w:t>SR</w:t>
      </w:r>
      <w:r w:rsidRPr="00852A44">
        <w:rPr>
          <w:rFonts w:ascii="Arial" w:hAnsi="Arial"/>
        </w:rPr>
        <w:t xml:space="preserve"> – plochy smíšené obytné – rekreační</w:t>
      </w:r>
    </w:p>
    <w:p w:rsidR="00B0794A" w:rsidRPr="00852A44" w:rsidRDefault="00B0794A" w:rsidP="00852A44">
      <w:pPr>
        <w:ind w:firstLine="567"/>
        <w:jc w:val="both"/>
        <w:rPr>
          <w:rFonts w:ascii="Arial" w:hAnsi="Arial"/>
        </w:rPr>
      </w:pPr>
      <w:r w:rsidRPr="00F0025E">
        <w:rPr>
          <w:rFonts w:ascii="Arial" w:hAnsi="Arial"/>
          <w:b/>
        </w:rPr>
        <w:t>DS</w:t>
      </w:r>
      <w:r w:rsidRPr="00852A44">
        <w:rPr>
          <w:rFonts w:ascii="Arial" w:hAnsi="Arial"/>
        </w:rPr>
        <w:t xml:space="preserve"> – dopravní infrastruktura – silniční</w:t>
      </w:r>
    </w:p>
    <w:p w:rsidR="00B0794A" w:rsidRPr="00852A44" w:rsidRDefault="00B0794A" w:rsidP="00852A44">
      <w:pPr>
        <w:ind w:firstLine="567"/>
        <w:jc w:val="both"/>
        <w:rPr>
          <w:rFonts w:ascii="Arial" w:hAnsi="Arial"/>
        </w:rPr>
      </w:pPr>
      <w:r w:rsidRPr="00F0025E">
        <w:rPr>
          <w:rFonts w:ascii="Arial" w:hAnsi="Arial"/>
          <w:b/>
        </w:rPr>
        <w:t>TI</w:t>
      </w:r>
      <w:r w:rsidRPr="00852A44">
        <w:rPr>
          <w:rFonts w:ascii="Arial" w:hAnsi="Arial"/>
        </w:rPr>
        <w:t xml:space="preserve"> – technická infrastruktura – inženýrské sítě</w:t>
      </w:r>
    </w:p>
    <w:p w:rsidR="00B0794A" w:rsidRPr="00852A44" w:rsidRDefault="00B0794A" w:rsidP="00852A44">
      <w:pPr>
        <w:ind w:firstLine="567"/>
        <w:jc w:val="both"/>
        <w:rPr>
          <w:rFonts w:ascii="Arial" w:hAnsi="Arial"/>
        </w:rPr>
      </w:pPr>
      <w:r w:rsidRPr="00F0025E">
        <w:rPr>
          <w:rFonts w:ascii="Arial" w:hAnsi="Arial"/>
          <w:b/>
        </w:rPr>
        <w:t>ZV</w:t>
      </w:r>
      <w:r w:rsidRPr="00852A44">
        <w:rPr>
          <w:rFonts w:ascii="Arial" w:hAnsi="Arial"/>
        </w:rPr>
        <w:t xml:space="preserve"> – zeleň – na veřejných prostranstvích</w:t>
      </w:r>
    </w:p>
    <w:p w:rsidR="00B0794A" w:rsidRPr="00852A44" w:rsidRDefault="00B0794A" w:rsidP="00852A44">
      <w:pPr>
        <w:ind w:firstLine="567"/>
        <w:jc w:val="both"/>
        <w:rPr>
          <w:rFonts w:ascii="Arial" w:hAnsi="Arial"/>
        </w:rPr>
      </w:pPr>
      <w:r w:rsidRPr="00F0025E">
        <w:rPr>
          <w:rFonts w:ascii="Arial" w:hAnsi="Arial"/>
          <w:b/>
        </w:rPr>
        <w:t>ZS</w:t>
      </w:r>
      <w:r w:rsidRPr="00852A44">
        <w:rPr>
          <w:rFonts w:ascii="Arial" w:hAnsi="Arial"/>
        </w:rPr>
        <w:t xml:space="preserve"> - plochy systému sídelní zeleně - soukromá a vyhrazená</w:t>
      </w:r>
    </w:p>
    <w:p w:rsidR="00B0794A" w:rsidRPr="00852A44" w:rsidRDefault="00B0794A" w:rsidP="00852A44">
      <w:pPr>
        <w:ind w:firstLine="567"/>
        <w:jc w:val="both"/>
        <w:rPr>
          <w:rFonts w:ascii="Arial" w:hAnsi="Arial"/>
        </w:rPr>
      </w:pPr>
      <w:r w:rsidRPr="00F0025E">
        <w:rPr>
          <w:rFonts w:ascii="Arial" w:hAnsi="Arial"/>
          <w:b/>
        </w:rPr>
        <w:t>ZO</w:t>
      </w:r>
      <w:r w:rsidRPr="00852A44">
        <w:rPr>
          <w:rFonts w:ascii="Arial" w:hAnsi="Arial"/>
        </w:rPr>
        <w:t xml:space="preserve"> – zeleň – ochranná a izolační</w:t>
      </w:r>
    </w:p>
    <w:p w:rsidR="00B0794A" w:rsidRPr="00852A44" w:rsidRDefault="00B0794A" w:rsidP="00852A44">
      <w:pPr>
        <w:ind w:firstLine="567"/>
        <w:jc w:val="both"/>
        <w:rPr>
          <w:rFonts w:ascii="Arial" w:hAnsi="Arial"/>
        </w:rPr>
      </w:pPr>
      <w:r w:rsidRPr="00F0025E">
        <w:rPr>
          <w:rFonts w:ascii="Arial" w:hAnsi="Arial"/>
          <w:b/>
        </w:rPr>
        <w:t>ZP</w:t>
      </w:r>
      <w:r w:rsidRPr="00852A44">
        <w:rPr>
          <w:rFonts w:ascii="Arial" w:hAnsi="Arial"/>
        </w:rPr>
        <w:t xml:space="preserve"> – zeleň – přírodního charakteru</w:t>
      </w:r>
    </w:p>
    <w:p w:rsidR="00B0794A" w:rsidRPr="00852A44" w:rsidRDefault="00B0794A" w:rsidP="00852A44">
      <w:pPr>
        <w:ind w:firstLine="567"/>
        <w:jc w:val="both"/>
        <w:rPr>
          <w:rFonts w:ascii="Arial" w:hAnsi="Arial"/>
        </w:rPr>
      </w:pPr>
      <w:r w:rsidRPr="00F0025E">
        <w:rPr>
          <w:rFonts w:ascii="Arial" w:hAnsi="Arial"/>
          <w:b/>
        </w:rPr>
        <w:t>VV</w:t>
      </w:r>
      <w:r w:rsidRPr="00852A44">
        <w:rPr>
          <w:rFonts w:ascii="Arial" w:hAnsi="Arial"/>
        </w:rPr>
        <w:t xml:space="preserve"> - plochy </w:t>
      </w:r>
      <w:r w:rsidR="00C419B9">
        <w:rPr>
          <w:rFonts w:ascii="Arial" w:hAnsi="Arial"/>
        </w:rPr>
        <w:t>v</w:t>
      </w:r>
      <w:r w:rsidRPr="00852A44">
        <w:rPr>
          <w:rFonts w:ascii="Arial" w:hAnsi="Arial"/>
        </w:rPr>
        <w:t>odní a vodohospodářské</w:t>
      </w:r>
    </w:p>
    <w:p w:rsidR="00B0794A" w:rsidRPr="00852A44" w:rsidRDefault="00B0794A" w:rsidP="00852A44">
      <w:pPr>
        <w:ind w:firstLine="567"/>
        <w:jc w:val="both"/>
        <w:rPr>
          <w:rFonts w:ascii="Arial" w:hAnsi="Arial"/>
        </w:rPr>
      </w:pPr>
      <w:r w:rsidRPr="00F0025E">
        <w:rPr>
          <w:rFonts w:ascii="Arial" w:hAnsi="Arial"/>
          <w:b/>
        </w:rPr>
        <w:t>NZ</w:t>
      </w:r>
      <w:r w:rsidRPr="00852A44">
        <w:rPr>
          <w:rFonts w:ascii="Arial" w:hAnsi="Arial"/>
        </w:rPr>
        <w:t xml:space="preserve"> – plochy zemědělské – orná půda</w:t>
      </w:r>
    </w:p>
    <w:p w:rsidR="00B0794A" w:rsidRPr="00852A44" w:rsidRDefault="00B0794A" w:rsidP="00852A44">
      <w:pPr>
        <w:ind w:firstLine="567"/>
        <w:jc w:val="both"/>
        <w:rPr>
          <w:rFonts w:ascii="Arial" w:hAnsi="Arial"/>
        </w:rPr>
      </w:pPr>
      <w:r w:rsidRPr="00F0025E">
        <w:rPr>
          <w:rFonts w:ascii="Arial" w:hAnsi="Arial"/>
          <w:b/>
        </w:rPr>
        <w:t>NL</w:t>
      </w:r>
      <w:r w:rsidRPr="00852A44">
        <w:rPr>
          <w:rFonts w:ascii="Arial" w:hAnsi="Arial"/>
        </w:rPr>
        <w:t xml:space="preserve"> - plochy lesní</w:t>
      </w:r>
    </w:p>
    <w:p w:rsidR="00B0794A" w:rsidRPr="00852A44" w:rsidRDefault="00B0794A" w:rsidP="00852A44">
      <w:pPr>
        <w:ind w:firstLine="567"/>
        <w:jc w:val="both"/>
        <w:rPr>
          <w:rFonts w:ascii="Arial" w:hAnsi="Arial"/>
        </w:rPr>
      </w:pPr>
      <w:r w:rsidRPr="00F0025E">
        <w:rPr>
          <w:rFonts w:ascii="Arial" w:hAnsi="Arial"/>
          <w:b/>
        </w:rPr>
        <w:t>NP</w:t>
      </w:r>
      <w:r w:rsidRPr="00852A44">
        <w:rPr>
          <w:rFonts w:ascii="Arial" w:hAnsi="Arial"/>
        </w:rPr>
        <w:t xml:space="preserve"> – plochy přírodní – louky</w:t>
      </w:r>
    </w:p>
    <w:p w:rsidR="00CF0166" w:rsidRDefault="00CF0166" w:rsidP="00CF0166">
      <w:pPr>
        <w:ind w:firstLine="567"/>
        <w:jc w:val="both"/>
        <w:rPr>
          <w:rFonts w:ascii="Arial" w:hAnsi="Arial"/>
          <w:b/>
        </w:rPr>
      </w:pPr>
      <w:proofErr w:type="spellStart"/>
      <w:r w:rsidRPr="00CF0166">
        <w:rPr>
          <w:rFonts w:ascii="Arial" w:hAnsi="Arial"/>
          <w:b/>
        </w:rPr>
        <w:t>NS</w:t>
      </w:r>
      <w:r w:rsidR="00914B00">
        <w:rPr>
          <w:rFonts w:ascii="Arial" w:hAnsi="Arial"/>
          <w:b/>
        </w:rPr>
        <w:t>r</w:t>
      </w:r>
      <w:proofErr w:type="spellEnd"/>
      <w:r>
        <w:rPr>
          <w:rFonts w:ascii="Arial" w:hAnsi="Arial"/>
        </w:rPr>
        <w:t xml:space="preserve"> – plochy smíšené nezastavěného území –</w:t>
      </w:r>
      <w:r w:rsidR="00914B00">
        <w:rPr>
          <w:rFonts w:ascii="Arial" w:hAnsi="Arial"/>
        </w:rPr>
        <w:t xml:space="preserve"> </w:t>
      </w:r>
      <w:r>
        <w:rPr>
          <w:rFonts w:ascii="Arial" w:hAnsi="Arial"/>
        </w:rPr>
        <w:t>zele</w:t>
      </w:r>
      <w:r w:rsidR="00914B00">
        <w:rPr>
          <w:rFonts w:ascii="Arial" w:hAnsi="Arial"/>
        </w:rPr>
        <w:t>ň</w:t>
      </w:r>
      <w:r>
        <w:rPr>
          <w:rFonts w:ascii="Arial" w:hAnsi="Arial"/>
        </w:rPr>
        <w:t xml:space="preserve"> s rekreační </w:t>
      </w:r>
      <w:proofErr w:type="spellStart"/>
      <w:r w:rsidR="00914B00">
        <w:rPr>
          <w:rFonts w:ascii="Arial" w:hAnsi="Arial"/>
        </w:rPr>
        <w:t>ne</w:t>
      </w:r>
      <w:r>
        <w:rPr>
          <w:rFonts w:ascii="Arial" w:hAnsi="Arial"/>
        </w:rPr>
        <w:t>pobytovou</w:t>
      </w:r>
      <w:proofErr w:type="spellEnd"/>
      <w:r>
        <w:rPr>
          <w:rFonts w:ascii="Arial" w:hAnsi="Arial"/>
        </w:rPr>
        <w:t xml:space="preserve"> funkcí</w:t>
      </w:r>
      <w:r w:rsidRPr="00CF0166">
        <w:rPr>
          <w:rFonts w:ascii="Arial" w:hAnsi="Arial"/>
          <w:b/>
        </w:rPr>
        <w:t xml:space="preserve"> </w:t>
      </w:r>
    </w:p>
    <w:p w:rsidR="00CF0166" w:rsidRDefault="00CF0166" w:rsidP="00CF0166">
      <w:pPr>
        <w:ind w:firstLine="567"/>
        <w:jc w:val="both"/>
        <w:rPr>
          <w:rFonts w:ascii="Arial" w:hAnsi="Arial"/>
        </w:rPr>
      </w:pPr>
      <w:proofErr w:type="spellStart"/>
      <w:r w:rsidRPr="00F0025E">
        <w:rPr>
          <w:rFonts w:ascii="Arial" w:hAnsi="Arial"/>
          <w:b/>
        </w:rPr>
        <w:t>NSp</w:t>
      </w:r>
      <w:proofErr w:type="spellEnd"/>
      <w:r w:rsidRPr="00852A44">
        <w:rPr>
          <w:rFonts w:ascii="Arial" w:hAnsi="Arial"/>
        </w:rPr>
        <w:t xml:space="preserve"> – plochy smíšené nezastavěného území - ostatní plochy zeleně s přírodní funkcí</w:t>
      </w:r>
    </w:p>
    <w:p w:rsidR="00CF0166" w:rsidRPr="00852A44" w:rsidRDefault="00CF0166" w:rsidP="00852A44">
      <w:pPr>
        <w:ind w:firstLine="567"/>
        <w:jc w:val="both"/>
        <w:rPr>
          <w:rFonts w:ascii="Arial" w:hAnsi="Arial"/>
        </w:rPr>
      </w:pPr>
    </w:p>
    <w:p w:rsidR="00FA1AB6" w:rsidRDefault="00FA1AB6">
      <w:pPr>
        <w:spacing w:before="120"/>
        <w:ind w:firstLine="567"/>
        <w:jc w:val="both"/>
        <w:rPr>
          <w:rFonts w:ascii="Arial" w:hAnsi="Arial"/>
          <w:snapToGrid w:val="0"/>
        </w:rPr>
      </w:pPr>
      <w:r>
        <w:rPr>
          <w:rFonts w:ascii="Arial" w:hAnsi="Arial"/>
          <w:snapToGrid w:val="0"/>
        </w:rPr>
        <w:t xml:space="preserve">Pro jednotlivé kategorie ploch (stávajících i navržených) </w:t>
      </w:r>
      <w:r>
        <w:rPr>
          <w:rFonts w:ascii="Arial" w:hAnsi="Arial"/>
        </w:rPr>
        <w:t xml:space="preserve">jsou stanoveny následující </w:t>
      </w:r>
      <w:r>
        <w:rPr>
          <w:rFonts w:ascii="Arial" w:hAnsi="Arial"/>
          <w:b/>
        </w:rPr>
        <w:t>podmínky pro funkční využití</w:t>
      </w:r>
      <w:r>
        <w:rPr>
          <w:rFonts w:ascii="Arial" w:hAnsi="Arial"/>
          <w:b/>
          <w:snapToGrid w:val="0"/>
        </w:rPr>
        <w:t xml:space="preserve"> </w:t>
      </w:r>
      <w:r>
        <w:rPr>
          <w:rFonts w:ascii="Arial" w:hAnsi="Arial"/>
          <w:snapToGrid w:val="0"/>
        </w:rPr>
        <w:t>s určením převažujícího účelu využití (hlavní využití), pokud je možné jej stanovit, přípustného využití, popřípadě nepřípustného využití nebo podmíněně přípustného využití těchto ploch (= závazné regulativy funkčního využití území):</w:t>
      </w:r>
    </w:p>
    <w:p w:rsidR="00FA1AB6" w:rsidRDefault="00FA1AB6" w:rsidP="00381241">
      <w:pPr>
        <w:spacing w:line="228" w:lineRule="auto"/>
      </w:pPr>
    </w:p>
    <w:p w:rsidR="00FA1AB6" w:rsidRPr="002D5230" w:rsidRDefault="00FA1AB6" w:rsidP="00381241">
      <w:pPr>
        <w:pBdr>
          <w:top w:val="single" w:sz="4" w:space="1" w:color="auto"/>
          <w:left w:val="single" w:sz="4" w:space="4" w:color="auto"/>
          <w:bottom w:val="single" w:sz="4" w:space="1" w:color="auto"/>
          <w:right w:val="single" w:sz="4" w:space="4" w:color="auto"/>
        </w:pBdr>
        <w:spacing w:line="228" w:lineRule="auto"/>
        <w:ind w:left="567"/>
        <w:jc w:val="both"/>
        <w:rPr>
          <w:rFonts w:ascii="Arial" w:hAnsi="Arial"/>
          <w:b/>
        </w:rPr>
      </w:pPr>
      <w:r w:rsidRPr="002D5230">
        <w:rPr>
          <w:rFonts w:ascii="Arial" w:hAnsi="Arial"/>
          <w:b/>
        </w:rPr>
        <w:t xml:space="preserve">BI – bydlení – v rodinných domech – městské a příměstské </w:t>
      </w:r>
    </w:p>
    <w:p w:rsidR="00FA1AB6" w:rsidRDefault="00FA1AB6" w:rsidP="00381241">
      <w:pPr>
        <w:spacing w:line="228" w:lineRule="auto"/>
        <w:jc w:val="both"/>
        <w:rPr>
          <w:rFonts w:ascii="Arial" w:hAnsi="Arial"/>
        </w:rPr>
      </w:pPr>
      <w:r>
        <w:rPr>
          <w:rFonts w:ascii="Arial" w:hAnsi="Arial"/>
        </w:rPr>
        <w:tab/>
        <w:t>CHARAKTERISTIKA</w:t>
      </w:r>
    </w:p>
    <w:p w:rsidR="00FA1AB6" w:rsidRDefault="00FA1AB6" w:rsidP="00381241">
      <w:pPr>
        <w:spacing w:line="228" w:lineRule="auto"/>
        <w:ind w:left="709"/>
        <w:jc w:val="both"/>
        <w:rPr>
          <w:rFonts w:ascii="Arial" w:hAnsi="Arial"/>
        </w:rPr>
      </w:pPr>
      <w:r>
        <w:rPr>
          <w:rFonts w:ascii="Arial" w:hAnsi="Arial"/>
        </w:rPr>
        <w:tab/>
        <w:t>Plochy rodinných domů s příměsí nerušících obslužných funkcí místního významu (s možností umísťování funkcí pro obsluhu obyvatel nad rámec území vymezeného danou funkcí a nerušících obytný charakter, včetně základního občanského vybavení). V tomto typu území není možné chovatelské a pěstitelské zázemí (s výjimkou užitkových částí zahrad). Většinou se jedná o nově navržené plochy pro obytnou zástavbu.</w:t>
      </w:r>
    </w:p>
    <w:p w:rsidR="00FA1AB6" w:rsidRDefault="00FA1AB6" w:rsidP="00381241">
      <w:pPr>
        <w:spacing w:line="228" w:lineRule="auto"/>
        <w:jc w:val="both"/>
        <w:rPr>
          <w:rFonts w:ascii="Arial" w:hAnsi="Arial"/>
        </w:rPr>
      </w:pPr>
      <w:r>
        <w:rPr>
          <w:rFonts w:ascii="Arial" w:hAnsi="Arial"/>
        </w:rPr>
        <w:tab/>
        <w:t>URČENÉ VYUŽITÍ</w:t>
      </w:r>
    </w:p>
    <w:p w:rsidR="00FA1AB6" w:rsidRDefault="00FA1AB6" w:rsidP="00381241">
      <w:pPr>
        <w:numPr>
          <w:ilvl w:val="0"/>
          <w:numId w:val="2"/>
        </w:numPr>
        <w:spacing w:line="228" w:lineRule="auto"/>
        <w:jc w:val="both"/>
        <w:rPr>
          <w:rFonts w:ascii="Arial" w:hAnsi="Arial"/>
        </w:rPr>
      </w:pPr>
      <w:r>
        <w:rPr>
          <w:rFonts w:ascii="Arial" w:hAnsi="Arial"/>
        </w:rPr>
        <w:t xml:space="preserve">bydlení v rodinných domech v klidové obytné zóně s oplocenými zahradami pro individuální rekreaci </w:t>
      </w:r>
    </w:p>
    <w:p w:rsidR="00FA1AB6" w:rsidRDefault="00FA1AB6" w:rsidP="00381241">
      <w:pPr>
        <w:spacing w:line="228" w:lineRule="auto"/>
        <w:jc w:val="both"/>
        <w:rPr>
          <w:rFonts w:ascii="Arial" w:hAnsi="Arial"/>
        </w:rPr>
      </w:pPr>
      <w:r>
        <w:rPr>
          <w:rFonts w:ascii="Arial" w:hAnsi="Arial"/>
        </w:rPr>
        <w:tab/>
        <w:t>PŘÍPUSTNÉ VYUŽITÍ</w:t>
      </w:r>
    </w:p>
    <w:p w:rsidR="00FA1AB6" w:rsidRDefault="00FA1AB6" w:rsidP="00381241">
      <w:pPr>
        <w:numPr>
          <w:ilvl w:val="0"/>
          <w:numId w:val="2"/>
        </w:numPr>
        <w:spacing w:line="228" w:lineRule="auto"/>
        <w:jc w:val="both"/>
        <w:rPr>
          <w:rFonts w:ascii="Arial" w:hAnsi="Arial"/>
        </w:rPr>
      </w:pPr>
      <w:r>
        <w:rPr>
          <w:rFonts w:ascii="Arial" w:hAnsi="Arial"/>
        </w:rPr>
        <w:t xml:space="preserve">dopravní a veřejná vybavenost, související s obsluhou a kvalitou bydlení vymezeného území </w:t>
      </w:r>
    </w:p>
    <w:p w:rsidR="00FA1AB6" w:rsidRDefault="00FA1AB6" w:rsidP="00381241">
      <w:pPr>
        <w:numPr>
          <w:ilvl w:val="0"/>
          <w:numId w:val="2"/>
        </w:numPr>
        <w:spacing w:line="228" w:lineRule="auto"/>
        <w:jc w:val="both"/>
        <w:rPr>
          <w:rFonts w:ascii="Arial" w:hAnsi="Arial"/>
        </w:rPr>
      </w:pPr>
      <w:r>
        <w:rPr>
          <w:rFonts w:ascii="Arial" w:hAnsi="Arial"/>
        </w:rPr>
        <w:t xml:space="preserve">veřejná zeleň, dětská hřiště </w:t>
      </w:r>
    </w:p>
    <w:p w:rsidR="00FA1AB6" w:rsidRDefault="00FA1AB6" w:rsidP="00381241">
      <w:pPr>
        <w:numPr>
          <w:ilvl w:val="0"/>
          <w:numId w:val="2"/>
        </w:numPr>
        <w:spacing w:line="228" w:lineRule="auto"/>
        <w:jc w:val="both"/>
        <w:rPr>
          <w:rFonts w:ascii="Arial" w:hAnsi="Arial"/>
        </w:rPr>
      </w:pPr>
      <w:r>
        <w:rPr>
          <w:rFonts w:ascii="Arial" w:hAnsi="Arial"/>
        </w:rPr>
        <w:lastRenderedPageBreak/>
        <w:t xml:space="preserve">služby a provozovny (jen doplňkově v rámci objektů </w:t>
      </w:r>
      <w:r w:rsidR="00281153">
        <w:rPr>
          <w:rFonts w:ascii="Arial" w:hAnsi="Arial"/>
        </w:rPr>
        <w:t xml:space="preserve">bydlení), nesmí přitom  narušit </w:t>
      </w:r>
      <w:r>
        <w:rPr>
          <w:rFonts w:ascii="Arial" w:hAnsi="Arial"/>
        </w:rPr>
        <w:t>trvalé bydlení na sousedních pozemcích nad normativy stanovené zvláštními předpisy</w:t>
      </w:r>
    </w:p>
    <w:p w:rsidR="007404B8" w:rsidRDefault="007404B8" w:rsidP="00381241">
      <w:pPr>
        <w:numPr>
          <w:ilvl w:val="0"/>
          <w:numId w:val="2"/>
        </w:numPr>
        <w:tabs>
          <w:tab w:val="left" w:pos="1843"/>
        </w:tabs>
        <w:spacing w:line="228" w:lineRule="auto"/>
        <w:ind w:left="1780" w:hanging="357"/>
        <w:rPr>
          <w:rFonts w:ascii="Arial" w:hAnsi="Arial"/>
        </w:rPr>
      </w:pPr>
      <w:r>
        <w:rPr>
          <w:rFonts w:ascii="Arial" w:hAnsi="Arial"/>
        </w:rPr>
        <w:t xml:space="preserve">veřejná vybavenost typu </w:t>
      </w:r>
      <w:proofErr w:type="spellStart"/>
      <w:r>
        <w:rPr>
          <w:rFonts w:ascii="Arial" w:hAnsi="Arial"/>
        </w:rPr>
        <w:t>předškolského</w:t>
      </w:r>
      <w:proofErr w:type="spellEnd"/>
      <w:r>
        <w:rPr>
          <w:rFonts w:ascii="Arial" w:hAnsi="Arial"/>
        </w:rPr>
        <w:t xml:space="preserve"> zařízení</w:t>
      </w:r>
      <w:r w:rsidR="006904CA">
        <w:rPr>
          <w:rFonts w:ascii="Arial" w:hAnsi="Arial"/>
        </w:rPr>
        <w:t xml:space="preserve"> (pouze v ploše Z</w:t>
      </w:r>
      <w:r w:rsidR="00A72214">
        <w:rPr>
          <w:rFonts w:ascii="Arial" w:hAnsi="Arial"/>
        </w:rPr>
        <w:t>10</w:t>
      </w:r>
      <w:r w:rsidR="006904CA">
        <w:rPr>
          <w:rFonts w:ascii="Arial" w:hAnsi="Arial"/>
        </w:rPr>
        <w:t>a)</w:t>
      </w:r>
    </w:p>
    <w:p w:rsidR="00FA1AB6" w:rsidRDefault="00FA1AB6" w:rsidP="00381241">
      <w:pPr>
        <w:spacing w:line="228" w:lineRule="auto"/>
        <w:jc w:val="both"/>
        <w:rPr>
          <w:rFonts w:ascii="Arial" w:hAnsi="Arial"/>
        </w:rPr>
      </w:pPr>
      <w:r>
        <w:rPr>
          <w:rFonts w:ascii="Arial" w:hAnsi="Arial"/>
        </w:rPr>
        <w:tab/>
        <w:t>NEPŘÍPUSTNÉ VYUŽITÍ</w:t>
      </w:r>
    </w:p>
    <w:p w:rsidR="006904CA" w:rsidRDefault="00FA1AB6" w:rsidP="00381241">
      <w:pPr>
        <w:pStyle w:val="Zhlav"/>
        <w:numPr>
          <w:ilvl w:val="0"/>
          <w:numId w:val="4"/>
        </w:numPr>
        <w:spacing w:line="228" w:lineRule="auto"/>
        <w:jc w:val="both"/>
        <w:rPr>
          <w:rFonts w:ascii="Arial" w:hAnsi="Arial"/>
        </w:rPr>
      </w:pPr>
      <w:r>
        <w:rPr>
          <w:rFonts w:ascii="Arial" w:hAnsi="Arial"/>
        </w:rPr>
        <w:t>bytové domy</w:t>
      </w:r>
      <w:r w:rsidR="006904CA">
        <w:rPr>
          <w:rFonts w:ascii="Arial" w:hAnsi="Arial"/>
        </w:rPr>
        <w:t>, s výjimkou plochy Z</w:t>
      </w:r>
      <w:r w:rsidR="00A72214">
        <w:rPr>
          <w:rFonts w:ascii="Arial" w:hAnsi="Arial"/>
        </w:rPr>
        <w:t>10</w:t>
      </w:r>
      <w:r w:rsidR="006904CA">
        <w:rPr>
          <w:rFonts w:ascii="Arial" w:hAnsi="Arial"/>
        </w:rPr>
        <w:t>a (viz podmíněně přípustné využití)</w:t>
      </w:r>
    </w:p>
    <w:p w:rsidR="00FA1AB6" w:rsidRDefault="00FA1AB6" w:rsidP="00381241">
      <w:pPr>
        <w:pStyle w:val="Zhlav"/>
        <w:numPr>
          <w:ilvl w:val="0"/>
          <w:numId w:val="4"/>
        </w:numPr>
        <w:spacing w:line="228" w:lineRule="auto"/>
        <w:jc w:val="both"/>
        <w:rPr>
          <w:rFonts w:ascii="Arial" w:hAnsi="Arial"/>
        </w:rPr>
      </w:pPr>
      <w:r>
        <w:rPr>
          <w:rFonts w:ascii="Arial" w:hAnsi="Arial"/>
        </w:rPr>
        <w:t xml:space="preserve">větší zařízení </w:t>
      </w:r>
      <w:r w:rsidR="002E2DC5">
        <w:rPr>
          <w:rFonts w:ascii="Arial" w:hAnsi="Arial"/>
        </w:rPr>
        <w:t xml:space="preserve">(rozsahem převyšujícím určené využití) </w:t>
      </w:r>
      <w:r>
        <w:rPr>
          <w:rFonts w:ascii="Arial" w:hAnsi="Arial"/>
        </w:rPr>
        <w:t>pro ubytování, stravování, obchod a ostatní služby, u nichž lze předpokládat rušivý vliv na základní obytnou funkci (hlučnost, prašnost, exhalace, nutnost časté dopravní obsluhy, nutnost obsluhy těžkou dopravou)</w:t>
      </w:r>
    </w:p>
    <w:p w:rsidR="00FA1AB6" w:rsidRDefault="00FA1AB6" w:rsidP="00381241">
      <w:pPr>
        <w:pStyle w:val="Zhlav"/>
        <w:numPr>
          <w:ilvl w:val="0"/>
          <w:numId w:val="4"/>
        </w:numPr>
        <w:spacing w:line="228" w:lineRule="auto"/>
        <w:jc w:val="both"/>
        <w:rPr>
          <w:rFonts w:ascii="Arial" w:hAnsi="Arial"/>
        </w:rPr>
      </w:pPr>
      <w:r>
        <w:rPr>
          <w:rFonts w:ascii="Arial" w:hAnsi="Arial"/>
        </w:rPr>
        <w:t>zařízení sociální péče, lůžková zdravotnická zařízení</w:t>
      </w:r>
    </w:p>
    <w:p w:rsidR="00FA1AB6" w:rsidRDefault="00FA1AB6" w:rsidP="00381241">
      <w:pPr>
        <w:numPr>
          <w:ilvl w:val="0"/>
          <w:numId w:val="4"/>
        </w:numPr>
        <w:spacing w:line="228" w:lineRule="auto"/>
        <w:jc w:val="both"/>
        <w:rPr>
          <w:rFonts w:ascii="Arial" w:hAnsi="Arial"/>
        </w:rPr>
      </w:pPr>
      <w:r>
        <w:rPr>
          <w:rFonts w:ascii="Arial" w:hAnsi="Arial"/>
        </w:rPr>
        <w:t>zařízení pro výrobu, skladování a velkoobchod</w:t>
      </w:r>
    </w:p>
    <w:p w:rsidR="00FA1AB6" w:rsidRDefault="00FA1AB6" w:rsidP="00381241">
      <w:pPr>
        <w:numPr>
          <w:ilvl w:val="0"/>
          <w:numId w:val="4"/>
        </w:numPr>
        <w:spacing w:line="228" w:lineRule="auto"/>
        <w:jc w:val="both"/>
        <w:rPr>
          <w:rFonts w:ascii="Arial" w:hAnsi="Arial"/>
        </w:rPr>
      </w:pPr>
      <w:r>
        <w:rPr>
          <w:rFonts w:ascii="Arial" w:hAnsi="Arial"/>
        </w:rPr>
        <w:t>jakákoliv zařízení technické a dopravní vybavenosti, jejichž atrakční okruh a význam přesahuje hranice vymezeného území</w:t>
      </w:r>
    </w:p>
    <w:p w:rsidR="00FA1AB6" w:rsidRDefault="00FA1AB6" w:rsidP="00381241">
      <w:pPr>
        <w:pStyle w:val="Zhlav"/>
        <w:numPr>
          <w:ilvl w:val="0"/>
          <w:numId w:val="4"/>
        </w:numPr>
        <w:spacing w:line="228" w:lineRule="auto"/>
        <w:jc w:val="both"/>
        <w:rPr>
          <w:rFonts w:ascii="Arial" w:hAnsi="Arial"/>
        </w:rPr>
      </w:pPr>
      <w:r>
        <w:rPr>
          <w:rFonts w:ascii="Arial" w:hAnsi="Arial"/>
        </w:rPr>
        <w:t xml:space="preserve">zahrádkářské a pěstební plochy </w:t>
      </w:r>
    </w:p>
    <w:p w:rsidR="00FA1AB6" w:rsidRDefault="00FA1AB6" w:rsidP="00381241">
      <w:pPr>
        <w:numPr>
          <w:ilvl w:val="0"/>
          <w:numId w:val="4"/>
        </w:numPr>
        <w:spacing w:line="228" w:lineRule="auto"/>
        <w:jc w:val="both"/>
        <w:rPr>
          <w:rFonts w:ascii="Arial" w:hAnsi="Arial"/>
        </w:rPr>
      </w:pPr>
      <w:r>
        <w:rPr>
          <w:rFonts w:ascii="Arial" w:hAnsi="Arial"/>
        </w:rPr>
        <w:t>chov hospodářského zvířectva</w:t>
      </w:r>
      <w:r>
        <w:rPr>
          <w:rFonts w:ascii="Arial" w:hAnsi="Arial"/>
          <w:b/>
        </w:rPr>
        <w:t xml:space="preserve"> </w:t>
      </w:r>
      <w:r>
        <w:rPr>
          <w:rFonts w:ascii="Arial" w:hAnsi="Arial"/>
        </w:rPr>
        <w:t>(s výjimkou plochy P15</w:t>
      </w:r>
      <w:r w:rsidR="0037382D">
        <w:rPr>
          <w:rFonts w:ascii="Arial" w:hAnsi="Arial"/>
        </w:rPr>
        <w:t>a</w:t>
      </w:r>
      <w:r>
        <w:rPr>
          <w:rFonts w:ascii="Arial" w:hAnsi="Arial"/>
        </w:rPr>
        <w:t xml:space="preserve"> – viz </w:t>
      </w:r>
      <w:r w:rsidR="00281153">
        <w:rPr>
          <w:rFonts w:ascii="Arial" w:hAnsi="Arial"/>
        </w:rPr>
        <w:t>níže</w:t>
      </w:r>
      <w:r>
        <w:rPr>
          <w:rFonts w:ascii="Arial" w:hAnsi="Arial"/>
        </w:rPr>
        <w:t>)</w:t>
      </w:r>
    </w:p>
    <w:p w:rsidR="006904CA" w:rsidRDefault="00FA1AB6" w:rsidP="00381241">
      <w:pPr>
        <w:spacing w:line="228" w:lineRule="auto"/>
        <w:ind w:left="709"/>
        <w:jc w:val="both"/>
        <w:rPr>
          <w:rFonts w:ascii="Arial" w:hAnsi="Arial"/>
        </w:rPr>
      </w:pPr>
      <w:r>
        <w:rPr>
          <w:rFonts w:ascii="Arial" w:hAnsi="Arial"/>
        </w:rPr>
        <w:t>P</w:t>
      </w:r>
      <w:r w:rsidR="006904CA">
        <w:rPr>
          <w:rFonts w:ascii="Arial" w:hAnsi="Arial"/>
        </w:rPr>
        <w:t>ODMÍNĚNĚ PŘÍPUSTNÉ VYUŽITÍ</w:t>
      </w:r>
    </w:p>
    <w:p w:rsidR="006904CA" w:rsidRDefault="006904CA" w:rsidP="00381241">
      <w:pPr>
        <w:pStyle w:val="Zhlav"/>
        <w:numPr>
          <w:ilvl w:val="0"/>
          <w:numId w:val="4"/>
        </w:numPr>
        <w:spacing w:line="228" w:lineRule="auto"/>
        <w:jc w:val="both"/>
        <w:rPr>
          <w:rFonts w:ascii="Arial" w:hAnsi="Arial"/>
        </w:rPr>
      </w:pPr>
      <w:r w:rsidRPr="00621083">
        <w:rPr>
          <w:rFonts w:ascii="Arial" w:hAnsi="Arial"/>
          <w:u w:val="single"/>
        </w:rPr>
        <w:t>pouze pro plochu Z</w:t>
      </w:r>
      <w:r w:rsidR="00A72214">
        <w:rPr>
          <w:rFonts w:ascii="Arial" w:hAnsi="Arial"/>
          <w:u w:val="single"/>
        </w:rPr>
        <w:t>10</w:t>
      </w:r>
      <w:r w:rsidRPr="00621083">
        <w:rPr>
          <w:rFonts w:ascii="Arial" w:hAnsi="Arial"/>
          <w:u w:val="single"/>
        </w:rPr>
        <w:t>a</w:t>
      </w:r>
      <w:r>
        <w:rPr>
          <w:rFonts w:ascii="Arial" w:hAnsi="Arial"/>
        </w:rPr>
        <w:t xml:space="preserve">: jeden bytový </w:t>
      </w:r>
      <w:r w:rsidR="00A72214">
        <w:rPr>
          <w:rFonts w:ascii="Arial" w:hAnsi="Arial"/>
        </w:rPr>
        <w:t xml:space="preserve">polyfunkční </w:t>
      </w:r>
      <w:r>
        <w:rPr>
          <w:rFonts w:ascii="Arial" w:hAnsi="Arial"/>
        </w:rPr>
        <w:t xml:space="preserve">dům v těžišti plochy, s integrovaným </w:t>
      </w:r>
      <w:proofErr w:type="spellStart"/>
      <w:r>
        <w:rPr>
          <w:rFonts w:ascii="Arial" w:hAnsi="Arial"/>
        </w:rPr>
        <w:t>předškolským</w:t>
      </w:r>
      <w:proofErr w:type="spellEnd"/>
      <w:r>
        <w:rPr>
          <w:rFonts w:ascii="Arial" w:hAnsi="Arial"/>
        </w:rPr>
        <w:t xml:space="preserve"> zařízením a případnými dalšími doplňkovými službami (malý obchod se stravováním, služby pro potřeby plochy, apod.)</w:t>
      </w:r>
    </w:p>
    <w:p w:rsidR="00281153" w:rsidRDefault="00281153" w:rsidP="00381241">
      <w:pPr>
        <w:pStyle w:val="Zhlav"/>
        <w:numPr>
          <w:ilvl w:val="0"/>
          <w:numId w:val="4"/>
        </w:numPr>
        <w:spacing w:line="228" w:lineRule="auto"/>
        <w:jc w:val="both"/>
        <w:rPr>
          <w:rFonts w:ascii="Arial" w:hAnsi="Arial"/>
        </w:rPr>
      </w:pPr>
      <w:r>
        <w:rPr>
          <w:rFonts w:ascii="Arial" w:hAnsi="Arial"/>
          <w:u w:val="single"/>
        </w:rPr>
        <w:t>pouze pro plochu P15a</w:t>
      </w:r>
      <w:r w:rsidRPr="00281153">
        <w:rPr>
          <w:rFonts w:ascii="Arial" w:hAnsi="Arial"/>
        </w:rPr>
        <w:t xml:space="preserve">: </w:t>
      </w:r>
      <w:r>
        <w:rPr>
          <w:rFonts w:ascii="Arial" w:hAnsi="Arial"/>
        </w:rPr>
        <w:t>chov koní (v úměrném rozsahu - pro vlastní potřebu, při splnění hyg. požadavků)</w:t>
      </w:r>
    </w:p>
    <w:p w:rsidR="00FA1AB6" w:rsidRDefault="006904CA" w:rsidP="00381241">
      <w:pPr>
        <w:spacing w:line="228" w:lineRule="auto"/>
        <w:ind w:left="709"/>
        <w:jc w:val="both"/>
        <w:rPr>
          <w:rFonts w:ascii="Arial" w:hAnsi="Arial"/>
        </w:rPr>
      </w:pPr>
      <w:r>
        <w:rPr>
          <w:rFonts w:ascii="Arial" w:hAnsi="Arial"/>
        </w:rPr>
        <w:t>P</w:t>
      </w:r>
      <w:r w:rsidR="00FA1AB6">
        <w:rPr>
          <w:rFonts w:ascii="Arial" w:hAnsi="Arial"/>
        </w:rPr>
        <w:t>ODMÍNKY PROSTOROVÉHO USPOŘÁDÁNÍ</w:t>
      </w:r>
    </w:p>
    <w:p w:rsidR="00321FF1" w:rsidRDefault="00FA1AB6" w:rsidP="00381241">
      <w:pPr>
        <w:spacing w:line="228" w:lineRule="auto"/>
        <w:ind w:left="1422"/>
        <w:jc w:val="both"/>
        <w:rPr>
          <w:rFonts w:ascii="Arial" w:hAnsi="Arial"/>
        </w:rPr>
      </w:pPr>
      <w:r>
        <w:rPr>
          <w:rFonts w:ascii="Arial" w:hAnsi="Arial"/>
          <w:u w:val="single"/>
        </w:rPr>
        <w:t xml:space="preserve">Pro </w:t>
      </w:r>
      <w:r w:rsidR="007404B8">
        <w:rPr>
          <w:rFonts w:ascii="Arial" w:hAnsi="Arial"/>
          <w:u w:val="single"/>
        </w:rPr>
        <w:t>plochy, u nichž se nepožaduje pořízení regulačního plánu</w:t>
      </w:r>
      <w:r>
        <w:rPr>
          <w:rFonts w:ascii="Arial" w:hAnsi="Arial"/>
          <w:u w:val="single"/>
        </w:rPr>
        <w:t>:</w:t>
      </w:r>
      <w:r>
        <w:rPr>
          <w:rFonts w:ascii="Arial" w:hAnsi="Arial"/>
        </w:rPr>
        <w:t xml:space="preserve"> </w:t>
      </w:r>
    </w:p>
    <w:p w:rsidR="00321FF1" w:rsidRPr="00321FF1" w:rsidRDefault="00FA1AB6" w:rsidP="00381241">
      <w:pPr>
        <w:pStyle w:val="Odstavecseseznamem"/>
        <w:numPr>
          <w:ilvl w:val="0"/>
          <w:numId w:val="4"/>
        </w:numPr>
        <w:spacing w:line="228" w:lineRule="auto"/>
        <w:jc w:val="both"/>
        <w:rPr>
          <w:rFonts w:ascii="Arial" w:hAnsi="Arial"/>
        </w:rPr>
      </w:pPr>
      <w:r w:rsidRPr="00321FF1">
        <w:rPr>
          <w:rFonts w:ascii="Arial" w:hAnsi="Arial"/>
        </w:rPr>
        <w:t>min. velikost pozemku 1</w:t>
      </w:r>
      <w:r w:rsidR="007404B8" w:rsidRPr="00321FF1">
        <w:rPr>
          <w:rFonts w:ascii="Arial" w:hAnsi="Arial"/>
        </w:rPr>
        <w:t>2</w:t>
      </w:r>
      <w:r w:rsidRPr="00321FF1">
        <w:rPr>
          <w:rFonts w:ascii="Arial" w:hAnsi="Arial"/>
        </w:rPr>
        <w:t>00 m</w:t>
      </w:r>
      <w:r w:rsidRPr="00321FF1">
        <w:rPr>
          <w:rFonts w:ascii="Arial" w:hAnsi="Arial"/>
          <w:vertAlign w:val="superscript"/>
        </w:rPr>
        <w:t xml:space="preserve">2 </w:t>
      </w:r>
      <w:r w:rsidRPr="00321FF1">
        <w:rPr>
          <w:rFonts w:ascii="Arial" w:hAnsi="Arial"/>
        </w:rPr>
        <w:t xml:space="preserve">(platí pro nově vyměřované pozemky), </w:t>
      </w:r>
    </w:p>
    <w:p w:rsidR="00321FF1" w:rsidRDefault="00FA1AB6" w:rsidP="00381241">
      <w:pPr>
        <w:numPr>
          <w:ilvl w:val="0"/>
          <w:numId w:val="4"/>
        </w:numPr>
        <w:spacing w:line="228" w:lineRule="auto"/>
        <w:jc w:val="both"/>
        <w:rPr>
          <w:rFonts w:ascii="Arial" w:hAnsi="Arial"/>
        </w:rPr>
      </w:pPr>
      <w:r>
        <w:rPr>
          <w:rFonts w:ascii="Arial" w:hAnsi="Arial"/>
        </w:rPr>
        <w:t xml:space="preserve">podíl nezpevněných ploch 60%, </w:t>
      </w:r>
    </w:p>
    <w:p w:rsidR="00321FF1" w:rsidRDefault="00FA1AB6" w:rsidP="00381241">
      <w:pPr>
        <w:numPr>
          <w:ilvl w:val="0"/>
          <w:numId w:val="4"/>
        </w:numPr>
        <w:spacing w:line="228" w:lineRule="auto"/>
        <w:jc w:val="both"/>
        <w:rPr>
          <w:rFonts w:ascii="Arial" w:hAnsi="Arial"/>
        </w:rPr>
      </w:pPr>
      <w:r>
        <w:rPr>
          <w:rFonts w:ascii="Arial" w:hAnsi="Arial"/>
        </w:rPr>
        <w:t>max. procento zastavění 20%,</w:t>
      </w:r>
      <w:r w:rsidR="007404B8">
        <w:rPr>
          <w:rFonts w:ascii="Arial" w:hAnsi="Arial"/>
        </w:rPr>
        <w:t xml:space="preserve"> </w:t>
      </w:r>
    </w:p>
    <w:p w:rsidR="00321FF1" w:rsidRDefault="007404B8" w:rsidP="00381241">
      <w:pPr>
        <w:numPr>
          <w:ilvl w:val="0"/>
          <w:numId w:val="4"/>
        </w:numPr>
        <w:spacing w:line="228" w:lineRule="auto"/>
        <w:jc w:val="both"/>
        <w:rPr>
          <w:rFonts w:ascii="Arial" w:hAnsi="Arial"/>
        </w:rPr>
      </w:pPr>
      <w:r>
        <w:rPr>
          <w:rFonts w:ascii="Arial" w:hAnsi="Arial"/>
        </w:rPr>
        <w:t>zastavěná plocha maximálně však 200 m</w:t>
      </w:r>
      <w:r w:rsidRPr="007404B8">
        <w:rPr>
          <w:rFonts w:ascii="Arial" w:hAnsi="Arial"/>
          <w:vertAlign w:val="superscript"/>
        </w:rPr>
        <w:t>2</w:t>
      </w:r>
      <w:r>
        <w:rPr>
          <w:rFonts w:ascii="Arial" w:hAnsi="Arial"/>
        </w:rPr>
        <w:t>,</w:t>
      </w:r>
      <w:r w:rsidR="00FA1AB6">
        <w:rPr>
          <w:rFonts w:ascii="Arial" w:hAnsi="Arial"/>
        </w:rPr>
        <w:t xml:space="preserve"> </w:t>
      </w:r>
    </w:p>
    <w:p w:rsidR="00321FF1" w:rsidRDefault="00321FF1" w:rsidP="00381241">
      <w:pPr>
        <w:numPr>
          <w:ilvl w:val="0"/>
          <w:numId w:val="4"/>
        </w:numPr>
        <w:spacing w:line="228" w:lineRule="auto"/>
        <w:jc w:val="both"/>
        <w:rPr>
          <w:rFonts w:ascii="Arial" w:hAnsi="Arial"/>
        </w:rPr>
      </w:pPr>
      <w:r>
        <w:rPr>
          <w:rFonts w:ascii="Arial" w:hAnsi="Arial"/>
        </w:rPr>
        <w:t xml:space="preserve">v případě zastavěného území a dostavby proluk řešit max. procento zastavění rodinnými domy individuálně s ohledem na velikost stavebního pozemku, </w:t>
      </w:r>
    </w:p>
    <w:p w:rsidR="00321FF1" w:rsidRDefault="00FA1AB6" w:rsidP="00381241">
      <w:pPr>
        <w:numPr>
          <w:ilvl w:val="0"/>
          <w:numId w:val="4"/>
        </w:numPr>
        <w:spacing w:line="228" w:lineRule="auto"/>
        <w:jc w:val="both"/>
        <w:rPr>
          <w:rFonts w:ascii="Arial" w:hAnsi="Arial"/>
        </w:rPr>
      </w:pPr>
      <w:r>
        <w:rPr>
          <w:rFonts w:ascii="Arial" w:hAnsi="Arial"/>
        </w:rPr>
        <w:t xml:space="preserve">výška zástavby: 1 </w:t>
      </w:r>
      <w:proofErr w:type="spellStart"/>
      <w:r>
        <w:rPr>
          <w:rFonts w:ascii="Arial" w:hAnsi="Arial"/>
        </w:rPr>
        <w:t>nadz</w:t>
      </w:r>
      <w:proofErr w:type="spellEnd"/>
      <w:r>
        <w:rPr>
          <w:rFonts w:ascii="Arial" w:hAnsi="Arial"/>
        </w:rPr>
        <w:t xml:space="preserve">. podlaží + </w:t>
      </w:r>
      <w:r w:rsidR="007404B8">
        <w:rPr>
          <w:rFonts w:ascii="Arial" w:hAnsi="Arial"/>
        </w:rPr>
        <w:t xml:space="preserve">obytné </w:t>
      </w:r>
      <w:r>
        <w:rPr>
          <w:rFonts w:ascii="Arial" w:hAnsi="Arial"/>
        </w:rPr>
        <w:t xml:space="preserve">podkroví, max. výška </w:t>
      </w:r>
      <w:r w:rsidR="007404B8">
        <w:rPr>
          <w:rFonts w:ascii="Arial" w:hAnsi="Arial"/>
        </w:rPr>
        <w:t>8</w:t>
      </w:r>
      <w:r>
        <w:rPr>
          <w:rFonts w:ascii="Arial" w:hAnsi="Arial"/>
        </w:rPr>
        <w:t xml:space="preserve">,5 m, </w:t>
      </w:r>
      <w:r w:rsidR="00621083">
        <w:rPr>
          <w:rFonts w:ascii="Arial" w:hAnsi="Arial"/>
        </w:rPr>
        <w:t>zastřešení: nad hlavní hmotou jsou přípustné pouze sedlové a valbové střechy s minimálním sklonem 25</w:t>
      </w:r>
      <w:r w:rsidR="00621083" w:rsidRPr="00621083">
        <w:rPr>
          <w:rFonts w:ascii="Arial" w:hAnsi="Arial"/>
          <w:vertAlign w:val="superscript"/>
        </w:rPr>
        <w:t>o</w:t>
      </w:r>
      <w:r w:rsidR="00621083">
        <w:rPr>
          <w:rFonts w:ascii="Arial" w:hAnsi="Arial"/>
        </w:rPr>
        <w:t xml:space="preserve">, </w:t>
      </w:r>
    </w:p>
    <w:p w:rsidR="00321FF1" w:rsidRDefault="007404B8" w:rsidP="00381241">
      <w:pPr>
        <w:numPr>
          <w:ilvl w:val="0"/>
          <w:numId w:val="4"/>
        </w:numPr>
        <w:spacing w:line="228" w:lineRule="auto"/>
        <w:jc w:val="both"/>
        <w:rPr>
          <w:rFonts w:ascii="Arial" w:hAnsi="Arial"/>
        </w:rPr>
      </w:pPr>
      <w:r>
        <w:rPr>
          <w:rFonts w:ascii="Arial" w:hAnsi="Arial"/>
        </w:rPr>
        <w:t xml:space="preserve">přípustné jsou rodinné domy pouze s maximálně dvěma samostatnými byty, </w:t>
      </w:r>
    </w:p>
    <w:p w:rsidR="00321FF1" w:rsidRDefault="00D142EE" w:rsidP="00381241">
      <w:pPr>
        <w:numPr>
          <w:ilvl w:val="0"/>
          <w:numId w:val="4"/>
        </w:numPr>
        <w:spacing w:line="228" w:lineRule="auto"/>
        <w:jc w:val="both"/>
        <w:rPr>
          <w:rFonts w:ascii="Arial" w:hAnsi="Arial"/>
        </w:rPr>
      </w:pPr>
      <w:r>
        <w:rPr>
          <w:rFonts w:ascii="Arial" w:hAnsi="Arial"/>
        </w:rPr>
        <w:t xml:space="preserve">ke každému bytu musí být zajištěno parkovací stání nebo garáž alespoň pro jeden automobil na pozemku rodinného domu, </w:t>
      </w:r>
    </w:p>
    <w:p w:rsidR="00FA1AB6" w:rsidRDefault="00FA1AB6" w:rsidP="00381241">
      <w:pPr>
        <w:numPr>
          <w:ilvl w:val="0"/>
          <w:numId w:val="4"/>
        </w:numPr>
        <w:spacing w:line="228" w:lineRule="auto"/>
        <w:jc w:val="both"/>
        <w:rPr>
          <w:rFonts w:ascii="Arial" w:hAnsi="Arial"/>
        </w:rPr>
      </w:pPr>
      <w:r>
        <w:rPr>
          <w:rFonts w:ascii="Arial" w:hAnsi="Arial"/>
        </w:rPr>
        <w:t>u zástavby proluk se požaduje doložit uliční pohled se zákresy sousedních (stávajících) objektů</w:t>
      </w:r>
    </w:p>
    <w:p w:rsidR="00321FF1" w:rsidRDefault="00321FF1" w:rsidP="00381241">
      <w:pPr>
        <w:numPr>
          <w:ilvl w:val="0"/>
          <w:numId w:val="4"/>
        </w:numPr>
        <w:spacing w:line="228" w:lineRule="auto"/>
        <w:jc w:val="both"/>
        <w:rPr>
          <w:rFonts w:ascii="Arial" w:hAnsi="Arial"/>
        </w:rPr>
      </w:pPr>
      <w:r>
        <w:rPr>
          <w:rFonts w:ascii="Arial" w:hAnsi="Arial"/>
        </w:rPr>
        <w:t xml:space="preserve">nedojde k umísťování nadzemních vedení sítí, </w:t>
      </w:r>
      <w:proofErr w:type="spellStart"/>
      <w:r>
        <w:rPr>
          <w:rFonts w:ascii="Arial" w:hAnsi="Arial"/>
        </w:rPr>
        <w:t>kabelizované</w:t>
      </w:r>
      <w:proofErr w:type="spellEnd"/>
      <w:r>
        <w:rPr>
          <w:rFonts w:ascii="Arial" w:hAnsi="Arial"/>
        </w:rPr>
        <w:t xml:space="preserve"> rozvody budou ukládány do země</w:t>
      </w:r>
    </w:p>
    <w:p w:rsidR="00FA1AB6" w:rsidRDefault="00FA1AB6" w:rsidP="00381241">
      <w:pPr>
        <w:tabs>
          <w:tab w:val="left" w:pos="567"/>
        </w:tabs>
        <w:spacing w:line="228" w:lineRule="auto"/>
        <w:ind w:left="1418" w:hanging="851"/>
        <w:jc w:val="both"/>
        <w:rPr>
          <w:rFonts w:ascii="Calibri" w:hAnsi="Calibri"/>
        </w:rPr>
      </w:pPr>
    </w:p>
    <w:p w:rsidR="00FA1AB6" w:rsidRPr="002D5230" w:rsidRDefault="00FA1AB6" w:rsidP="00381241">
      <w:pPr>
        <w:pBdr>
          <w:top w:val="single" w:sz="4" w:space="1" w:color="auto"/>
          <w:left w:val="single" w:sz="4" w:space="4" w:color="auto"/>
          <w:bottom w:val="single" w:sz="4" w:space="1" w:color="auto"/>
          <w:right w:val="single" w:sz="4" w:space="4" w:color="auto"/>
        </w:pBdr>
        <w:spacing w:line="228" w:lineRule="auto"/>
        <w:ind w:left="567"/>
        <w:jc w:val="both"/>
        <w:rPr>
          <w:rFonts w:ascii="Arial" w:hAnsi="Arial"/>
          <w:b/>
        </w:rPr>
      </w:pPr>
      <w:r w:rsidRPr="002D5230">
        <w:rPr>
          <w:rFonts w:ascii="Arial" w:hAnsi="Arial"/>
          <w:b/>
        </w:rPr>
        <w:t xml:space="preserve">BV – bydlení – v rodinných domech – venkovské </w:t>
      </w:r>
    </w:p>
    <w:p w:rsidR="00FA1AB6" w:rsidRDefault="00FA1AB6" w:rsidP="00381241">
      <w:pPr>
        <w:spacing w:line="228" w:lineRule="auto"/>
        <w:jc w:val="both"/>
        <w:rPr>
          <w:rFonts w:ascii="Arial" w:hAnsi="Arial"/>
        </w:rPr>
      </w:pPr>
      <w:r>
        <w:rPr>
          <w:rFonts w:ascii="Arial" w:hAnsi="Arial"/>
        </w:rPr>
        <w:tab/>
        <w:t>CHARAKTERISTIKA</w:t>
      </w:r>
    </w:p>
    <w:p w:rsidR="00FA1AB6" w:rsidRDefault="00FA1AB6" w:rsidP="00381241">
      <w:pPr>
        <w:spacing w:line="228" w:lineRule="auto"/>
        <w:ind w:left="709"/>
        <w:jc w:val="both"/>
        <w:rPr>
          <w:rFonts w:ascii="Arial" w:hAnsi="Arial"/>
        </w:rPr>
      </w:pPr>
      <w:r>
        <w:rPr>
          <w:rFonts w:ascii="Arial" w:hAnsi="Arial"/>
        </w:rPr>
        <w:tab/>
        <w:t>Plochy rodinných domů s příměsí nerušících obslužných funkcí místního významu (s možností umísťování funkcí pro obsluhu obyvatel nad rámec území vymezeného danou funkcí a nerušících obytný charakter, včetně základního občanského vybavení). V tomto typu území je doplňkově k bydlení rovněž možné chovatelské a pěstitelské zázemí pro samozásobení (s hospodářskou částí a částečně hospodářsky využívanými zahradami s možností chovu hospodářských zvířat a drobné nerušící výroby). Většinou se jedná o stávající zástavbu obce.</w:t>
      </w:r>
    </w:p>
    <w:p w:rsidR="00FA1AB6" w:rsidRDefault="00FA1AB6" w:rsidP="00381241">
      <w:pPr>
        <w:spacing w:line="228" w:lineRule="auto"/>
        <w:jc w:val="both"/>
        <w:rPr>
          <w:rFonts w:ascii="Arial" w:hAnsi="Arial"/>
        </w:rPr>
      </w:pPr>
      <w:r>
        <w:rPr>
          <w:rFonts w:ascii="Arial" w:hAnsi="Arial"/>
        </w:rPr>
        <w:tab/>
        <w:t>URČENÉ VYUŽITÍ</w:t>
      </w:r>
    </w:p>
    <w:p w:rsidR="00FA1AB6" w:rsidRDefault="00FA1AB6" w:rsidP="00381241">
      <w:pPr>
        <w:numPr>
          <w:ilvl w:val="0"/>
          <w:numId w:val="2"/>
        </w:numPr>
        <w:spacing w:line="228" w:lineRule="auto"/>
        <w:jc w:val="both"/>
        <w:rPr>
          <w:rFonts w:ascii="Arial" w:hAnsi="Arial"/>
        </w:rPr>
      </w:pPr>
      <w:r>
        <w:rPr>
          <w:rFonts w:ascii="Arial" w:hAnsi="Arial"/>
        </w:rPr>
        <w:t xml:space="preserve">bydlení v rodinných domech v klidové obytné zóně s oplocenými zahradami pro individuální rekreaci a možnou doplňkovou pěstební funkci </w:t>
      </w:r>
    </w:p>
    <w:p w:rsidR="00FA1AB6" w:rsidRDefault="00FA1AB6" w:rsidP="00381241">
      <w:pPr>
        <w:spacing w:line="228" w:lineRule="auto"/>
        <w:jc w:val="both"/>
        <w:rPr>
          <w:rFonts w:ascii="Arial" w:hAnsi="Arial"/>
        </w:rPr>
      </w:pPr>
      <w:r>
        <w:rPr>
          <w:rFonts w:ascii="Arial" w:hAnsi="Arial"/>
        </w:rPr>
        <w:tab/>
        <w:t>PŘÍPUSTNÉ VYUŽITÍ</w:t>
      </w:r>
    </w:p>
    <w:p w:rsidR="00FA1AB6" w:rsidRDefault="00FA1AB6" w:rsidP="00381241">
      <w:pPr>
        <w:numPr>
          <w:ilvl w:val="0"/>
          <w:numId w:val="2"/>
        </w:numPr>
        <w:spacing w:line="228" w:lineRule="auto"/>
        <w:jc w:val="both"/>
        <w:rPr>
          <w:rFonts w:ascii="Arial" w:hAnsi="Arial"/>
        </w:rPr>
      </w:pPr>
      <w:r>
        <w:rPr>
          <w:rFonts w:ascii="Arial" w:hAnsi="Arial"/>
        </w:rPr>
        <w:t xml:space="preserve">dopravní a veřejná vybavenost, související s obsluhou a kvalitou bydlení vymezeného území </w:t>
      </w:r>
    </w:p>
    <w:p w:rsidR="00FA1AB6" w:rsidRDefault="00FA1AB6" w:rsidP="00381241">
      <w:pPr>
        <w:numPr>
          <w:ilvl w:val="0"/>
          <w:numId w:val="2"/>
        </w:numPr>
        <w:spacing w:line="228" w:lineRule="auto"/>
        <w:jc w:val="both"/>
        <w:rPr>
          <w:rFonts w:ascii="Arial" w:hAnsi="Arial"/>
        </w:rPr>
      </w:pPr>
      <w:r>
        <w:rPr>
          <w:rFonts w:ascii="Arial" w:hAnsi="Arial"/>
        </w:rPr>
        <w:t xml:space="preserve">veřejná zeleň, dětská hřiště </w:t>
      </w:r>
    </w:p>
    <w:p w:rsidR="00FA1AB6" w:rsidRDefault="00FA1AB6" w:rsidP="00381241">
      <w:pPr>
        <w:numPr>
          <w:ilvl w:val="0"/>
          <w:numId w:val="2"/>
        </w:numPr>
        <w:spacing w:line="228" w:lineRule="auto"/>
        <w:jc w:val="both"/>
        <w:rPr>
          <w:rFonts w:ascii="Arial" w:hAnsi="Arial"/>
        </w:rPr>
      </w:pPr>
      <w:r>
        <w:rPr>
          <w:rFonts w:ascii="Arial" w:hAnsi="Arial"/>
        </w:rPr>
        <w:lastRenderedPageBreak/>
        <w:t>služby a provozovny nesmí narušit trvalé bydlení na sousedních pozemcích nad normativy stanovené zvláštními předpisy</w:t>
      </w:r>
    </w:p>
    <w:p w:rsidR="00FA1AB6" w:rsidRDefault="00FA1AB6" w:rsidP="00381241">
      <w:pPr>
        <w:spacing w:line="228" w:lineRule="auto"/>
        <w:jc w:val="both"/>
        <w:rPr>
          <w:rFonts w:ascii="Arial" w:hAnsi="Arial"/>
        </w:rPr>
      </w:pPr>
      <w:r>
        <w:rPr>
          <w:rFonts w:ascii="Arial" w:hAnsi="Arial"/>
        </w:rPr>
        <w:tab/>
        <w:t>NEPŘÍPUSTNÉ VYUŽITÍ</w:t>
      </w:r>
    </w:p>
    <w:p w:rsidR="00FA1AB6" w:rsidRDefault="00FA1AB6" w:rsidP="00381241">
      <w:pPr>
        <w:pStyle w:val="Zhlav"/>
        <w:numPr>
          <w:ilvl w:val="0"/>
          <w:numId w:val="4"/>
        </w:numPr>
        <w:spacing w:line="228" w:lineRule="auto"/>
        <w:jc w:val="both"/>
        <w:rPr>
          <w:rFonts w:ascii="Arial" w:hAnsi="Arial"/>
        </w:rPr>
      </w:pPr>
      <w:r>
        <w:rPr>
          <w:rFonts w:ascii="Arial" w:hAnsi="Arial"/>
        </w:rPr>
        <w:t>bytové domy</w:t>
      </w:r>
    </w:p>
    <w:p w:rsidR="00FA1AB6" w:rsidRDefault="00FA1AB6" w:rsidP="00381241">
      <w:pPr>
        <w:pStyle w:val="Zhlav"/>
        <w:numPr>
          <w:ilvl w:val="0"/>
          <w:numId w:val="4"/>
        </w:numPr>
        <w:spacing w:line="228" w:lineRule="auto"/>
        <w:jc w:val="both"/>
        <w:rPr>
          <w:rFonts w:ascii="Arial" w:hAnsi="Arial"/>
        </w:rPr>
      </w:pPr>
      <w:r>
        <w:rPr>
          <w:rFonts w:ascii="Arial" w:hAnsi="Arial"/>
        </w:rPr>
        <w:t>větší zařízení pro ubytování, stravování, obchod a ostatní služby, u nichž lze předpokládat rušivý vliv na základní obytnou funkci (hlučnost, prašnost, exhalace, nutnost časté dopravní obsluhy, nutnost obsluhy těžkou dopravou)</w:t>
      </w:r>
    </w:p>
    <w:p w:rsidR="00FA1AB6" w:rsidRDefault="00FA1AB6" w:rsidP="00381241">
      <w:pPr>
        <w:pStyle w:val="Zhlav"/>
        <w:numPr>
          <w:ilvl w:val="0"/>
          <w:numId w:val="4"/>
        </w:numPr>
        <w:spacing w:line="228" w:lineRule="auto"/>
        <w:jc w:val="both"/>
        <w:rPr>
          <w:rFonts w:ascii="Arial" w:hAnsi="Arial"/>
        </w:rPr>
      </w:pPr>
      <w:r>
        <w:rPr>
          <w:rFonts w:ascii="Arial" w:hAnsi="Arial"/>
        </w:rPr>
        <w:t>zařízení sociální péče, lůžková zdravotnická zařízení</w:t>
      </w:r>
    </w:p>
    <w:p w:rsidR="00FA1AB6" w:rsidRDefault="00FA1AB6" w:rsidP="00381241">
      <w:pPr>
        <w:numPr>
          <w:ilvl w:val="0"/>
          <w:numId w:val="4"/>
        </w:numPr>
        <w:spacing w:line="228" w:lineRule="auto"/>
        <w:jc w:val="both"/>
        <w:rPr>
          <w:rFonts w:ascii="Arial" w:hAnsi="Arial"/>
        </w:rPr>
      </w:pPr>
      <w:r>
        <w:rPr>
          <w:rFonts w:ascii="Arial" w:hAnsi="Arial"/>
        </w:rPr>
        <w:t>zařízení pro výrobu, skladování a velkoobchod</w:t>
      </w:r>
    </w:p>
    <w:p w:rsidR="00FA1AB6" w:rsidRDefault="00FA1AB6" w:rsidP="00381241">
      <w:pPr>
        <w:numPr>
          <w:ilvl w:val="0"/>
          <w:numId w:val="4"/>
        </w:numPr>
        <w:spacing w:line="228" w:lineRule="auto"/>
        <w:jc w:val="both"/>
        <w:rPr>
          <w:rFonts w:ascii="Arial" w:hAnsi="Arial"/>
        </w:rPr>
      </w:pPr>
      <w:r>
        <w:rPr>
          <w:rFonts w:ascii="Arial" w:hAnsi="Arial"/>
        </w:rPr>
        <w:t>jakákoliv zařízení technické a dopravní vybavenosti, jejichž atrakční okruh a význam přesahuje hranice vymezeného území</w:t>
      </w:r>
    </w:p>
    <w:p w:rsidR="00FA1AB6" w:rsidRDefault="00FA1AB6" w:rsidP="00381241">
      <w:pPr>
        <w:pStyle w:val="Zhlav"/>
        <w:numPr>
          <w:ilvl w:val="0"/>
          <w:numId w:val="4"/>
        </w:numPr>
        <w:spacing w:line="228" w:lineRule="auto"/>
        <w:jc w:val="both"/>
        <w:rPr>
          <w:rFonts w:ascii="Arial" w:hAnsi="Arial"/>
        </w:rPr>
      </w:pPr>
      <w:r>
        <w:rPr>
          <w:rFonts w:ascii="Arial" w:hAnsi="Arial"/>
        </w:rPr>
        <w:t>zahrádkářské a pěstební plochy a zařízení s provozem hlučné mechanizace nebo vyžadující obsluhu těžkou dopravou</w:t>
      </w:r>
    </w:p>
    <w:p w:rsidR="00FA1AB6" w:rsidRDefault="00FA1AB6" w:rsidP="00381241">
      <w:pPr>
        <w:numPr>
          <w:ilvl w:val="0"/>
          <w:numId w:val="4"/>
        </w:numPr>
        <w:spacing w:line="228" w:lineRule="auto"/>
        <w:jc w:val="both"/>
        <w:rPr>
          <w:rFonts w:ascii="Arial" w:hAnsi="Arial"/>
          <w:b/>
        </w:rPr>
      </w:pPr>
      <w:r>
        <w:rPr>
          <w:rFonts w:ascii="Arial" w:hAnsi="Arial"/>
        </w:rPr>
        <w:t>plochy a zařízení pro individuální rekreaci</w:t>
      </w:r>
    </w:p>
    <w:p w:rsidR="00FA1AB6" w:rsidRDefault="00FA1AB6" w:rsidP="00381241">
      <w:pPr>
        <w:spacing w:line="228" w:lineRule="auto"/>
        <w:ind w:left="709"/>
        <w:jc w:val="both"/>
        <w:rPr>
          <w:rFonts w:ascii="Arial" w:hAnsi="Arial"/>
        </w:rPr>
      </w:pPr>
      <w:r>
        <w:rPr>
          <w:rFonts w:ascii="Arial" w:hAnsi="Arial"/>
        </w:rPr>
        <w:t>PODMÍNKY PROSTOROVÉHO USPOŘÁDÁNÍ (platí jen pro přestavby, dostavby a stavební úpravy v rámci stabilizovaných ploch)</w:t>
      </w:r>
    </w:p>
    <w:p w:rsidR="00FA1AB6" w:rsidRDefault="00FA1AB6" w:rsidP="00381241">
      <w:pPr>
        <w:spacing w:line="228" w:lineRule="auto"/>
        <w:ind w:left="1843" w:hanging="425"/>
        <w:jc w:val="both"/>
      </w:pPr>
      <w:r>
        <w:rPr>
          <w:rFonts w:ascii="Arial" w:hAnsi="Arial"/>
        </w:rPr>
        <w:t xml:space="preserve">- </w:t>
      </w:r>
      <w:r>
        <w:rPr>
          <w:rFonts w:ascii="Arial" w:hAnsi="Arial"/>
        </w:rPr>
        <w:tab/>
        <w:t>min. velikost pozemku se nepředepisuje (nové pozemky tohoto určení se v obci nenavrhují), podíl nezpevněných ploch 60%, max. procento zastavění</w:t>
      </w:r>
      <w:r w:rsidR="00D57D22">
        <w:rPr>
          <w:rFonts w:ascii="Arial" w:hAnsi="Arial"/>
        </w:rPr>
        <w:t>: řešit individuálně s ohledem k velikosti stavebního pozemku</w:t>
      </w:r>
      <w:r>
        <w:rPr>
          <w:rFonts w:ascii="Arial" w:hAnsi="Arial"/>
        </w:rPr>
        <w:t xml:space="preserve">, výška zástavby: 1 </w:t>
      </w:r>
      <w:proofErr w:type="spellStart"/>
      <w:r>
        <w:rPr>
          <w:rFonts w:ascii="Arial" w:hAnsi="Arial"/>
        </w:rPr>
        <w:t>nadz</w:t>
      </w:r>
      <w:proofErr w:type="spellEnd"/>
      <w:r>
        <w:rPr>
          <w:rFonts w:ascii="Arial" w:hAnsi="Arial"/>
        </w:rPr>
        <w:t xml:space="preserve">. podlaží + </w:t>
      </w:r>
      <w:r w:rsidR="00621083">
        <w:rPr>
          <w:rFonts w:ascii="Arial" w:hAnsi="Arial"/>
        </w:rPr>
        <w:t>obytné podkroví, max. výška 8,5 m, zastřešení: nad hlavní hmotou jsou přípustné pouze sedlové a valbové střechy s minimálním sklonem 25</w:t>
      </w:r>
      <w:r w:rsidR="00621083" w:rsidRPr="00621083">
        <w:rPr>
          <w:rFonts w:ascii="Arial" w:hAnsi="Arial"/>
          <w:vertAlign w:val="superscript"/>
        </w:rPr>
        <w:t>o</w:t>
      </w:r>
      <w:r w:rsidR="00621083">
        <w:rPr>
          <w:rFonts w:ascii="Arial" w:hAnsi="Arial"/>
        </w:rPr>
        <w:t>, přípustné jsou rodinné domy pouze s maximálně dvěma samostatnými byty</w:t>
      </w:r>
      <w:r w:rsidR="00FF1B9D">
        <w:rPr>
          <w:rFonts w:ascii="Arial" w:hAnsi="Arial"/>
        </w:rPr>
        <w:t>, ke každému bytu musí být zajištěno parkovací stání nebo garáž alespoň pro jeden automobil na pozemku rodinného domu</w:t>
      </w:r>
    </w:p>
    <w:p w:rsidR="00FA1AB6" w:rsidRDefault="00FA1AB6" w:rsidP="00381241">
      <w:pPr>
        <w:spacing w:line="228" w:lineRule="auto"/>
        <w:jc w:val="both"/>
      </w:pPr>
    </w:p>
    <w:p w:rsidR="00FA1AB6" w:rsidRDefault="00FA1AB6" w:rsidP="00381241">
      <w:pPr>
        <w:pBdr>
          <w:top w:val="single" w:sz="4" w:space="1" w:color="auto"/>
          <w:left w:val="single" w:sz="4" w:space="4" w:color="auto"/>
          <w:bottom w:val="single" w:sz="4" w:space="1" w:color="auto"/>
          <w:right w:val="single" w:sz="4" w:space="4" w:color="auto"/>
        </w:pBdr>
        <w:spacing w:line="228" w:lineRule="auto"/>
        <w:ind w:left="567"/>
        <w:jc w:val="both"/>
        <w:rPr>
          <w:rFonts w:ascii="Arial" w:hAnsi="Arial"/>
        </w:rPr>
      </w:pPr>
      <w:r>
        <w:rPr>
          <w:rFonts w:ascii="Arial" w:hAnsi="Arial"/>
          <w:b/>
        </w:rPr>
        <w:t>RI – rekreace – plochy staveb pro rodinnou rekreaci</w:t>
      </w:r>
      <w:r>
        <w:rPr>
          <w:rFonts w:ascii="Arial" w:hAnsi="Arial"/>
        </w:rPr>
        <w:t xml:space="preserve"> </w:t>
      </w:r>
    </w:p>
    <w:p w:rsidR="00FA1AB6" w:rsidRDefault="00FA1AB6" w:rsidP="00381241">
      <w:pPr>
        <w:spacing w:line="228" w:lineRule="auto"/>
        <w:jc w:val="both"/>
        <w:rPr>
          <w:rFonts w:ascii="Arial" w:hAnsi="Arial"/>
        </w:rPr>
      </w:pPr>
      <w:r>
        <w:rPr>
          <w:rFonts w:ascii="Arial" w:hAnsi="Arial"/>
        </w:rPr>
        <w:tab/>
        <w:t>CHARAKTERISTIKA</w:t>
      </w:r>
    </w:p>
    <w:p w:rsidR="00FA1AB6" w:rsidRDefault="00FA1AB6" w:rsidP="00381241">
      <w:pPr>
        <w:spacing w:line="228" w:lineRule="auto"/>
        <w:ind w:left="709"/>
        <w:jc w:val="both"/>
        <w:rPr>
          <w:rFonts w:ascii="Arial" w:hAnsi="Arial"/>
        </w:rPr>
      </w:pPr>
      <w:r>
        <w:rPr>
          <w:rFonts w:ascii="Arial" w:hAnsi="Arial"/>
        </w:rPr>
        <w:t>Plochy staveb pro rodinnou rekreaci (chat či rekreačních domků), pro které jsou stanoveny specifické zejména prostorové regulativy</w:t>
      </w:r>
    </w:p>
    <w:p w:rsidR="00FA1AB6" w:rsidRDefault="00FA1AB6" w:rsidP="00381241">
      <w:pPr>
        <w:spacing w:line="228" w:lineRule="auto"/>
        <w:jc w:val="both"/>
        <w:rPr>
          <w:rFonts w:ascii="Arial" w:hAnsi="Arial"/>
        </w:rPr>
      </w:pPr>
      <w:r>
        <w:rPr>
          <w:rFonts w:ascii="Arial" w:hAnsi="Arial"/>
        </w:rPr>
        <w:tab/>
        <w:t xml:space="preserve">URČENÉ VYUŽITÍ </w:t>
      </w:r>
    </w:p>
    <w:p w:rsidR="00FA1AB6" w:rsidRDefault="00FA1AB6" w:rsidP="00381241">
      <w:pPr>
        <w:numPr>
          <w:ilvl w:val="0"/>
          <w:numId w:val="4"/>
        </w:numPr>
        <w:tabs>
          <w:tab w:val="clear" w:pos="1782"/>
          <w:tab w:val="num" w:pos="1843"/>
        </w:tabs>
        <w:spacing w:line="228" w:lineRule="auto"/>
        <w:ind w:left="1843" w:hanging="421"/>
        <w:jc w:val="both"/>
        <w:rPr>
          <w:rFonts w:ascii="Arial" w:hAnsi="Arial"/>
          <w:color w:val="000000"/>
        </w:rPr>
      </w:pPr>
      <w:r>
        <w:rPr>
          <w:rFonts w:ascii="Arial" w:hAnsi="Arial"/>
          <w:color w:val="000000"/>
        </w:rPr>
        <w:t>rekreační chaty a domky</w:t>
      </w:r>
    </w:p>
    <w:p w:rsidR="00FA1AB6" w:rsidRDefault="00FA1AB6" w:rsidP="00381241">
      <w:pPr>
        <w:numPr>
          <w:ilvl w:val="0"/>
          <w:numId w:val="4"/>
        </w:numPr>
        <w:tabs>
          <w:tab w:val="clear" w:pos="1782"/>
          <w:tab w:val="num" w:pos="1843"/>
        </w:tabs>
        <w:spacing w:line="228" w:lineRule="auto"/>
        <w:ind w:left="1843" w:hanging="421"/>
        <w:jc w:val="both"/>
        <w:rPr>
          <w:rFonts w:ascii="Arial" w:hAnsi="Arial"/>
          <w:color w:val="000000"/>
        </w:rPr>
      </w:pPr>
      <w:r>
        <w:rPr>
          <w:rFonts w:ascii="Arial" w:hAnsi="Arial"/>
          <w:color w:val="000000"/>
        </w:rPr>
        <w:t xml:space="preserve">zahradní chaty </w:t>
      </w:r>
    </w:p>
    <w:p w:rsidR="00FA1AB6" w:rsidRDefault="00FA1AB6" w:rsidP="00381241">
      <w:pPr>
        <w:numPr>
          <w:ilvl w:val="0"/>
          <w:numId w:val="4"/>
        </w:numPr>
        <w:tabs>
          <w:tab w:val="clear" w:pos="1782"/>
          <w:tab w:val="num" w:pos="1843"/>
        </w:tabs>
        <w:spacing w:line="228" w:lineRule="auto"/>
        <w:ind w:left="1843" w:hanging="421"/>
        <w:jc w:val="both"/>
        <w:rPr>
          <w:rFonts w:ascii="Arial" w:hAnsi="Arial"/>
          <w:color w:val="000000"/>
        </w:rPr>
      </w:pPr>
      <w:r>
        <w:rPr>
          <w:rFonts w:ascii="Arial" w:hAnsi="Arial"/>
        </w:rPr>
        <w:t>drobné zahradní stavby (přístřešky, malé skleníky, apod.)</w:t>
      </w:r>
      <w:r>
        <w:rPr>
          <w:rFonts w:ascii="Arial" w:hAnsi="Arial"/>
          <w:color w:val="000000"/>
        </w:rPr>
        <w:t xml:space="preserve"> </w:t>
      </w:r>
    </w:p>
    <w:p w:rsidR="00FA1AB6" w:rsidRDefault="00FA1AB6" w:rsidP="00381241">
      <w:pPr>
        <w:numPr>
          <w:ilvl w:val="0"/>
          <w:numId w:val="4"/>
        </w:numPr>
        <w:tabs>
          <w:tab w:val="clear" w:pos="1782"/>
          <w:tab w:val="num" w:pos="1843"/>
        </w:tabs>
        <w:spacing w:line="228" w:lineRule="auto"/>
        <w:ind w:left="1843" w:hanging="421"/>
        <w:jc w:val="both"/>
        <w:rPr>
          <w:rFonts w:ascii="Arial" w:hAnsi="Arial"/>
        </w:rPr>
      </w:pPr>
      <w:r>
        <w:rPr>
          <w:rFonts w:ascii="Arial" w:hAnsi="Arial"/>
          <w:color w:val="000000"/>
        </w:rPr>
        <w:t>okrasné a užitkové zahradní kultury</w:t>
      </w:r>
    </w:p>
    <w:p w:rsidR="00FA1AB6" w:rsidRDefault="00FA1AB6" w:rsidP="00381241">
      <w:pPr>
        <w:spacing w:line="228" w:lineRule="auto"/>
        <w:jc w:val="both"/>
        <w:rPr>
          <w:rFonts w:ascii="Arial" w:hAnsi="Arial"/>
        </w:rPr>
      </w:pPr>
      <w:r>
        <w:rPr>
          <w:rFonts w:ascii="Arial" w:hAnsi="Arial"/>
        </w:rPr>
        <w:tab/>
        <w:t>PŘÍPUSTNÉ VYUŽITÍ</w:t>
      </w:r>
    </w:p>
    <w:p w:rsidR="00FA1AB6" w:rsidRDefault="00FA1AB6" w:rsidP="00381241">
      <w:pPr>
        <w:numPr>
          <w:ilvl w:val="0"/>
          <w:numId w:val="8"/>
        </w:numPr>
        <w:spacing w:line="228" w:lineRule="auto"/>
        <w:ind w:left="1843" w:hanging="425"/>
        <w:jc w:val="both"/>
        <w:rPr>
          <w:rFonts w:ascii="Arial" w:hAnsi="Arial"/>
          <w:color w:val="000000"/>
        </w:rPr>
      </w:pPr>
      <w:r>
        <w:rPr>
          <w:rFonts w:ascii="Arial" w:hAnsi="Arial"/>
          <w:color w:val="000000"/>
        </w:rPr>
        <w:t>bydlení (výjimečně přípustné)</w:t>
      </w:r>
    </w:p>
    <w:p w:rsidR="00FA1AB6" w:rsidRDefault="00FA1AB6" w:rsidP="00381241">
      <w:pPr>
        <w:numPr>
          <w:ilvl w:val="0"/>
          <w:numId w:val="4"/>
        </w:numPr>
        <w:tabs>
          <w:tab w:val="clear" w:pos="1782"/>
          <w:tab w:val="num" w:pos="1843"/>
        </w:tabs>
        <w:spacing w:line="228" w:lineRule="auto"/>
        <w:ind w:left="1843" w:hanging="425"/>
        <w:jc w:val="both"/>
        <w:rPr>
          <w:rFonts w:ascii="Arial" w:hAnsi="Arial"/>
          <w:color w:val="000000"/>
        </w:rPr>
      </w:pPr>
      <w:r>
        <w:rPr>
          <w:rFonts w:ascii="Arial" w:hAnsi="Arial"/>
          <w:color w:val="000000"/>
        </w:rPr>
        <w:t xml:space="preserve">nezbytné technické vybavení </w:t>
      </w:r>
    </w:p>
    <w:p w:rsidR="00FA1AB6" w:rsidRDefault="00FA1AB6" w:rsidP="00381241">
      <w:pPr>
        <w:numPr>
          <w:ilvl w:val="0"/>
          <w:numId w:val="4"/>
        </w:numPr>
        <w:tabs>
          <w:tab w:val="clear" w:pos="1782"/>
          <w:tab w:val="num" w:pos="1843"/>
        </w:tabs>
        <w:spacing w:line="228" w:lineRule="auto"/>
        <w:ind w:left="1843" w:hanging="425"/>
        <w:jc w:val="both"/>
        <w:rPr>
          <w:rFonts w:ascii="Arial" w:hAnsi="Arial"/>
          <w:color w:val="000000"/>
        </w:rPr>
      </w:pPr>
      <w:r>
        <w:rPr>
          <w:rFonts w:ascii="Arial" w:hAnsi="Arial"/>
          <w:color w:val="000000"/>
        </w:rPr>
        <w:t>parkovací plochy a objekty pro potřeby zóny</w:t>
      </w:r>
    </w:p>
    <w:p w:rsidR="00FA1AB6" w:rsidRDefault="00FA1AB6" w:rsidP="00381241">
      <w:pPr>
        <w:numPr>
          <w:ilvl w:val="0"/>
          <w:numId w:val="4"/>
        </w:numPr>
        <w:tabs>
          <w:tab w:val="clear" w:pos="1782"/>
          <w:tab w:val="num" w:pos="1843"/>
        </w:tabs>
        <w:spacing w:line="228" w:lineRule="auto"/>
        <w:ind w:left="1843" w:hanging="425"/>
        <w:jc w:val="both"/>
        <w:rPr>
          <w:rFonts w:ascii="Arial" w:hAnsi="Arial"/>
          <w:color w:val="000000"/>
        </w:rPr>
      </w:pPr>
      <w:r>
        <w:rPr>
          <w:rFonts w:ascii="Arial" w:hAnsi="Arial"/>
          <w:color w:val="000000"/>
        </w:rPr>
        <w:t>příslušné komunikace</w:t>
      </w:r>
    </w:p>
    <w:p w:rsidR="00FA1AB6" w:rsidRDefault="00FA1AB6" w:rsidP="00381241">
      <w:pPr>
        <w:numPr>
          <w:ilvl w:val="0"/>
          <w:numId w:val="4"/>
        </w:numPr>
        <w:tabs>
          <w:tab w:val="clear" w:pos="1782"/>
          <w:tab w:val="num" w:pos="1843"/>
        </w:tabs>
        <w:spacing w:line="228" w:lineRule="auto"/>
        <w:ind w:left="1843" w:hanging="425"/>
        <w:rPr>
          <w:rFonts w:ascii="Arial" w:hAnsi="Arial"/>
        </w:rPr>
      </w:pPr>
      <w:r>
        <w:rPr>
          <w:rFonts w:ascii="Arial" w:hAnsi="Arial"/>
        </w:rPr>
        <w:t>sportovní plochy určené potřebám zóny (drobná hřiště apod.)</w:t>
      </w:r>
    </w:p>
    <w:p w:rsidR="00FA1AB6" w:rsidRDefault="00FA1AB6" w:rsidP="00381241">
      <w:pPr>
        <w:tabs>
          <w:tab w:val="left" w:pos="1843"/>
        </w:tabs>
        <w:spacing w:line="228" w:lineRule="auto"/>
        <w:ind w:left="1843" w:hanging="1134"/>
        <w:jc w:val="both"/>
        <w:rPr>
          <w:rFonts w:ascii="Arial" w:hAnsi="Arial"/>
        </w:rPr>
      </w:pPr>
      <w:r>
        <w:rPr>
          <w:rFonts w:ascii="Arial" w:hAnsi="Arial"/>
        </w:rPr>
        <w:t>NEPŘÍPUSTNÉ VYUŽITÍ</w:t>
      </w:r>
    </w:p>
    <w:p w:rsidR="00FA1AB6" w:rsidRDefault="00FA1AB6" w:rsidP="00381241">
      <w:pPr>
        <w:pStyle w:val="Zhlav"/>
        <w:numPr>
          <w:ilvl w:val="0"/>
          <w:numId w:val="5"/>
        </w:numPr>
        <w:tabs>
          <w:tab w:val="clear" w:pos="1782"/>
          <w:tab w:val="num" w:pos="1843"/>
        </w:tabs>
        <w:spacing w:line="228" w:lineRule="auto"/>
        <w:jc w:val="both"/>
        <w:rPr>
          <w:rFonts w:ascii="Arial" w:hAnsi="Arial"/>
        </w:rPr>
      </w:pPr>
      <w:r>
        <w:rPr>
          <w:rFonts w:ascii="Arial" w:hAnsi="Arial"/>
          <w:color w:val="000000"/>
        </w:rPr>
        <w:t>výrobní a chovatelská činnost</w:t>
      </w:r>
      <w:r>
        <w:rPr>
          <w:rFonts w:ascii="Arial" w:hAnsi="Arial"/>
        </w:rPr>
        <w:t xml:space="preserve"> </w:t>
      </w:r>
    </w:p>
    <w:p w:rsidR="00FA1AB6" w:rsidRDefault="00FA1AB6" w:rsidP="00381241">
      <w:pPr>
        <w:pStyle w:val="Zhlav"/>
        <w:numPr>
          <w:ilvl w:val="0"/>
          <w:numId w:val="5"/>
        </w:numPr>
        <w:tabs>
          <w:tab w:val="clear" w:pos="1782"/>
          <w:tab w:val="num" w:pos="1843"/>
        </w:tabs>
        <w:spacing w:line="228" w:lineRule="auto"/>
        <w:jc w:val="both"/>
        <w:rPr>
          <w:rFonts w:ascii="Arial" w:hAnsi="Arial"/>
        </w:rPr>
      </w:pPr>
      <w:r>
        <w:rPr>
          <w:rFonts w:ascii="Arial" w:hAnsi="Arial"/>
        </w:rPr>
        <w:t>všechny ostatní činnosti nesouvisející s funkcí zóny</w:t>
      </w:r>
    </w:p>
    <w:p w:rsidR="00FA1AB6" w:rsidRDefault="00FA1AB6" w:rsidP="00381241">
      <w:pPr>
        <w:spacing w:line="228" w:lineRule="auto"/>
        <w:ind w:left="709"/>
        <w:jc w:val="both"/>
        <w:rPr>
          <w:rFonts w:ascii="Arial" w:hAnsi="Arial"/>
        </w:rPr>
      </w:pPr>
      <w:r>
        <w:rPr>
          <w:rFonts w:ascii="Arial" w:hAnsi="Arial"/>
        </w:rPr>
        <w:t>PODMÍNKY PROSTOROVÉHO USPOŘÁDÁNÍ</w:t>
      </w:r>
    </w:p>
    <w:p w:rsidR="00FA1AB6" w:rsidRDefault="00FA1AB6" w:rsidP="00381241">
      <w:pPr>
        <w:numPr>
          <w:ilvl w:val="0"/>
          <w:numId w:val="5"/>
        </w:numPr>
        <w:spacing w:line="228" w:lineRule="auto"/>
        <w:jc w:val="both"/>
        <w:rPr>
          <w:rFonts w:ascii="Arial" w:hAnsi="Arial"/>
        </w:rPr>
      </w:pPr>
      <w:r>
        <w:rPr>
          <w:rFonts w:ascii="Arial" w:hAnsi="Arial"/>
          <w:u w:val="single"/>
        </w:rPr>
        <w:t xml:space="preserve">Pro </w:t>
      </w:r>
      <w:r w:rsidR="00D8473E">
        <w:rPr>
          <w:rFonts w:ascii="Arial" w:hAnsi="Arial"/>
          <w:u w:val="single"/>
        </w:rPr>
        <w:t>plochu</w:t>
      </w:r>
      <w:r>
        <w:rPr>
          <w:rFonts w:ascii="Arial" w:hAnsi="Arial"/>
          <w:u w:val="single"/>
        </w:rPr>
        <w:t xml:space="preserve"> </w:t>
      </w:r>
      <w:ins w:id="36" w:author="Milan Salaba" w:date="2012-12-13T12:37:00Z">
        <w:r w:rsidR="00075157">
          <w:rPr>
            <w:rFonts w:ascii="Arial" w:hAnsi="Arial"/>
            <w:u w:val="single"/>
          </w:rPr>
          <w:t xml:space="preserve">Potoky - </w:t>
        </w:r>
      </w:ins>
      <w:r>
        <w:rPr>
          <w:rFonts w:ascii="Arial" w:hAnsi="Arial"/>
          <w:u w:val="single"/>
        </w:rPr>
        <w:t>Ve stokách (Z26</w:t>
      </w:r>
      <w:r w:rsidR="00D8473E">
        <w:rPr>
          <w:rFonts w:ascii="Arial" w:hAnsi="Arial"/>
          <w:u w:val="single"/>
        </w:rPr>
        <w:t>a</w:t>
      </w:r>
      <w:r>
        <w:rPr>
          <w:rFonts w:ascii="Arial" w:hAnsi="Arial"/>
          <w:u w:val="single"/>
        </w:rPr>
        <w:t>):</w:t>
      </w:r>
      <w:r>
        <w:rPr>
          <w:rFonts w:ascii="Arial" w:hAnsi="Arial"/>
        </w:rPr>
        <w:t xml:space="preserve"> min. velikost pozemku 1</w:t>
      </w:r>
      <w:r w:rsidR="00D8473E">
        <w:rPr>
          <w:rFonts w:ascii="Arial" w:hAnsi="Arial"/>
        </w:rPr>
        <w:t>2</w:t>
      </w:r>
      <w:r>
        <w:rPr>
          <w:rFonts w:ascii="Arial" w:hAnsi="Arial"/>
        </w:rPr>
        <w:t>00 m</w:t>
      </w:r>
      <w:r>
        <w:rPr>
          <w:rFonts w:ascii="Arial" w:hAnsi="Arial"/>
          <w:vertAlign w:val="superscript"/>
        </w:rPr>
        <w:t xml:space="preserve">2 </w:t>
      </w:r>
      <w:r>
        <w:rPr>
          <w:rFonts w:ascii="Arial" w:hAnsi="Arial"/>
        </w:rPr>
        <w:t xml:space="preserve">(platí pro nově vyměřované pozemky), podíl nezpevněných ploch 70%, </w:t>
      </w:r>
      <w:r w:rsidR="00D8473E">
        <w:rPr>
          <w:rFonts w:ascii="Arial" w:hAnsi="Arial"/>
        </w:rPr>
        <w:t>zastavěná plocha maximálně 150 m</w:t>
      </w:r>
      <w:r w:rsidR="00D8473E" w:rsidRPr="007404B8">
        <w:rPr>
          <w:rFonts w:ascii="Arial" w:hAnsi="Arial"/>
          <w:vertAlign w:val="superscript"/>
        </w:rPr>
        <w:t>2</w:t>
      </w:r>
      <w:r w:rsidR="00D8473E">
        <w:rPr>
          <w:rFonts w:ascii="Arial" w:hAnsi="Arial"/>
        </w:rPr>
        <w:t>,</w:t>
      </w:r>
      <w:r>
        <w:rPr>
          <w:rFonts w:ascii="Arial" w:hAnsi="Arial"/>
        </w:rPr>
        <w:t xml:space="preserve"> výška zástavby: 1 </w:t>
      </w:r>
      <w:proofErr w:type="spellStart"/>
      <w:r>
        <w:rPr>
          <w:rFonts w:ascii="Arial" w:hAnsi="Arial"/>
        </w:rPr>
        <w:t>nadz</w:t>
      </w:r>
      <w:proofErr w:type="spellEnd"/>
      <w:r>
        <w:rPr>
          <w:rFonts w:ascii="Arial" w:hAnsi="Arial"/>
        </w:rPr>
        <w:t xml:space="preserve">. podlaží + podkroví, max. výška </w:t>
      </w:r>
      <w:r w:rsidR="001A36BE">
        <w:rPr>
          <w:rFonts w:ascii="Arial" w:hAnsi="Arial"/>
        </w:rPr>
        <w:t>6</w:t>
      </w:r>
      <w:r>
        <w:rPr>
          <w:rFonts w:ascii="Arial" w:hAnsi="Arial"/>
        </w:rPr>
        <w:t>,5 m</w:t>
      </w:r>
      <w:r w:rsidR="00D8473E" w:rsidRPr="00D8473E">
        <w:rPr>
          <w:rFonts w:ascii="Arial" w:hAnsi="Arial"/>
        </w:rPr>
        <w:t xml:space="preserve"> </w:t>
      </w:r>
    </w:p>
    <w:p w:rsidR="001C1C5F" w:rsidRPr="00F0025E" w:rsidRDefault="001C1C5F" w:rsidP="00381241">
      <w:pPr>
        <w:numPr>
          <w:ilvl w:val="0"/>
          <w:numId w:val="5"/>
        </w:numPr>
        <w:spacing w:line="228" w:lineRule="auto"/>
        <w:jc w:val="both"/>
        <w:rPr>
          <w:rFonts w:ascii="Arial" w:hAnsi="Arial"/>
        </w:rPr>
      </w:pPr>
      <w:r w:rsidRPr="00F0025E">
        <w:rPr>
          <w:rFonts w:ascii="Arial" w:hAnsi="Arial"/>
          <w:u w:val="single"/>
        </w:rPr>
        <w:t xml:space="preserve">Pro </w:t>
      </w:r>
      <w:r w:rsidR="00F0025E">
        <w:rPr>
          <w:rFonts w:ascii="Arial" w:hAnsi="Arial"/>
          <w:u w:val="single"/>
        </w:rPr>
        <w:t>plochu</w:t>
      </w:r>
      <w:r w:rsidRPr="00F0025E">
        <w:rPr>
          <w:rFonts w:ascii="Arial" w:hAnsi="Arial"/>
          <w:u w:val="single"/>
        </w:rPr>
        <w:t xml:space="preserve"> U </w:t>
      </w:r>
      <w:proofErr w:type="spellStart"/>
      <w:r w:rsidRPr="00F0025E">
        <w:rPr>
          <w:rFonts w:ascii="Arial" w:hAnsi="Arial"/>
          <w:u w:val="single"/>
        </w:rPr>
        <w:t>Hořejšáku</w:t>
      </w:r>
      <w:proofErr w:type="spellEnd"/>
      <w:r w:rsidRPr="00F0025E">
        <w:rPr>
          <w:rFonts w:ascii="Arial" w:hAnsi="Arial"/>
          <w:u w:val="single"/>
        </w:rPr>
        <w:t xml:space="preserve"> (</w:t>
      </w:r>
      <w:r w:rsidR="00F0025E">
        <w:rPr>
          <w:rFonts w:ascii="Arial" w:hAnsi="Arial"/>
          <w:u w:val="single"/>
        </w:rPr>
        <w:t>P11a, P11b</w:t>
      </w:r>
      <w:r w:rsidRPr="00F0025E">
        <w:rPr>
          <w:rFonts w:ascii="Arial" w:hAnsi="Arial"/>
          <w:u w:val="single"/>
        </w:rPr>
        <w:t>):</w:t>
      </w:r>
      <w:r w:rsidRPr="00F0025E">
        <w:rPr>
          <w:rFonts w:ascii="Arial" w:hAnsi="Arial"/>
        </w:rPr>
        <w:t xml:space="preserve"> </w:t>
      </w:r>
      <w:r w:rsidR="00F0025E" w:rsidRPr="00F0025E">
        <w:rPr>
          <w:rFonts w:ascii="Arial" w:hAnsi="Arial"/>
        </w:rPr>
        <w:t>bude použita parcelace dle zastavovací studie 09/2006</w:t>
      </w:r>
      <w:r w:rsidR="00F0025E">
        <w:rPr>
          <w:rFonts w:ascii="Arial" w:hAnsi="Arial"/>
        </w:rPr>
        <w:t xml:space="preserve">, s </w:t>
      </w:r>
      <w:r w:rsidRPr="00F0025E">
        <w:rPr>
          <w:rFonts w:ascii="Arial" w:hAnsi="Arial"/>
        </w:rPr>
        <w:t>min. velikost</w:t>
      </w:r>
      <w:r w:rsidR="00F0025E">
        <w:rPr>
          <w:rFonts w:ascii="Arial" w:hAnsi="Arial"/>
        </w:rPr>
        <w:t>í</w:t>
      </w:r>
      <w:r w:rsidRPr="00F0025E">
        <w:rPr>
          <w:rFonts w:ascii="Arial" w:hAnsi="Arial"/>
        </w:rPr>
        <w:t xml:space="preserve"> pozemku 500 m</w:t>
      </w:r>
      <w:r w:rsidRPr="00F0025E">
        <w:rPr>
          <w:rFonts w:ascii="Arial" w:hAnsi="Arial"/>
          <w:vertAlign w:val="superscript"/>
        </w:rPr>
        <w:t>2</w:t>
      </w:r>
      <w:r w:rsidRPr="00F0025E">
        <w:rPr>
          <w:rFonts w:ascii="Arial" w:hAnsi="Arial"/>
        </w:rPr>
        <w:t xml:space="preserve"> (charakter chatové zástavby), min. podíl nezpevněných ploch 70%, max. procento zastavění 20%, výška zástavby: 1 </w:t>
      </w:r>
      <w:proofErr w:type="spellStart"/>
      <w:r w:rsidRPr="00F0025E">
        <w:rPr>
          <w:rFonts w:ascii="Arial" w:hAnsi="Arial"/>
        </w:rPr>
        <w:t>nadz</w:t>
      </w:r>
      <w:proofErr w:type="spellEnd"/>
      <w:r w:rsidRPr="00F0025E">
        <w:rPr>
          <w:rFonts w:ascii="Arial" w:hAnsi="Arial"/>
        </w:rPr>
        <w:t>. podlaží + podkroví, max. výška 6,</w:t>
      </w:r>
      <w:r w:rsidR="00F90914">
        <w:rPr>
          <w:rFonts w:ascii="Arial" w:hAnsi="Arial"/>
        </w:rPr>
        <w:t>5</w:t>
      </w:r>
      <w:r w:rsidRPr="00F0025E">
        <w:rPr>
          <w:rFonts w:ascii="Arial" w:hAnsi="Arial"/>
        </w:rPr>
        <w:t xml:space="preserve"> m</w:t>
      </w:r>
    </w:p>
    <w:p w:rsidR="00CA63AC" w:rsidRDefault="00024F2A" w:rsidP="00381241">
      <w:pPr>
        <w:numPr>
          <w:ilvl w:val="0"/>
          <w:numId w:val="5"/>
        </w:numPr>
        <w:spacing w:line="228" w:lineRule="auto"/>
        <w:jc w:val="both"/>
        <w:rPr>
          <w:rFonts w:ascii="Arial" w:hAnsi="Arial"/>
        </w:rPr>
      </w:pPr>
      <w:r>
        <w:rPr>
          <w:rFonts w:ascii="Arial" w:hAnsi="Arial"/>
          <w:u w:val="single"/>
        </w:rPr>
        <w:t>Pro ostatní ploch</w:t>
      </w:r>
      <w:r w:rsidR="00FA1AB6">
        <w:rPr>
          <w:rFonts w:ascii="Arial" w:hAnsi="Arial"/>
          <w:u w:val="single"/>
        </w:rPr>
        <w:t>y:</w:t>
      </w:r>
      <w:r w:rsidR="00FA1AB6">
        <w:rPr>
          <w:rFonts w:ascii="Arial" w:hAnsi="Arial"/>
        </w:rPr>
        <w:t xml:space="preserve"> min. velikost pozemku se nepředepisuje (</w:t>
      </w:r>
      <w:r w:rsidR="00F90914">
        <w:rPr>
          <w:rFonts w:ascii="Arial" w:hAnsi="Arial"/>
        </w:rPr>
        <w:t xml:space="preserve">další </w:t>
      </w:r>
      <w:r w:rsidR="00FA1AB6">
        <w:rPr>
          <w:rFonts w:ascii="Arial" w:hAnsi="Arial"/>
        </w:rPr>
        <w:t xml:space="preserve">nové pozemky tohoto určení se v obci nenavrhují), </w:t>
      </w:r>
      <w:r w:rsidR="00F90914">
        <w:rPr>
          <w:rFonts w:ascii="Arial" w:hAnsi="Arial"/>
        </w:rPr>
        <w:t xml:space="preserve">min. </w:t>
      </w:r>
      <w:r w:rsidR="00FA1AB6">
        <w:rPr>
          <w:rFonts w:ascii="Arial" w:hAnsi="Arial"/>
        </w:rPr>
        <w:t xml:space="preserve">podíl nezpevněných ploch </w:t>
      </w:r>
      <w:r w:rsidR="00F90914">
        <w:rPr>
          <w:rFonts w:ascii="Arial" w:hAnsi="Arial"/>
        </w:rPr>
        <w:t>7</w:t>
      </w:r>
      <w:r w:rsidR="00FA1AB6">
        <w:rPr>
          <w:rFonts w:ascii="Arial" w:hAnsi="Arial"/>
        </w:rPr>
        <w:t xml:space="preserve">0%, max. procento zastavění </w:t>
      </w:r>
      <w:r w:rsidR="00F90914">
        <w:rPr>
          <w:rFonts w:ascii="Arial" w:hAnsi="Arial"/>
        </w:rPr>
        <w:t>2</w:t>
      </w:r>
      <w:r w:rsidR="00FA1AB6">
        <w:rPr>
          <w:rFonts w:ascii="Arial" w:hAnsi="Arial"/>
        </w:rPr>
        <w:t xml:space="preserve">0%, </w:t>
      </w:r>
      <w:r>
        <w:rPr>
          <w:rFonts w:ascii="Arial" w:hAnsi="Arial"/>
        </w:rPr>
        <w:t>maximálně však 150 m</w:t>
      </w:r>
      <w:r w:rsidRPr="00024F2A">
        <w:rPr>
          <w:rFonts w:ascii="Arial" w:hAnsi="Arial"/>
          <w:vertAlign w:val="superscript"/>
        </w:rPr>
        <w:t>2</w:t>
      </w:r>
      <w:r>
        <w:rPr>
          <w:rFonts w:ascii="Arial" w:hAnsi="Arial"/>
        </w:rPr>
        <w:t xml:space="preserve">, </w:t>
      </w:r>
      <w:r w:rsidR="00FA1AB6">
        <w:rPr>
          <w:rFonts w:ascii="Arial" w:hAnsi="Arial"/>
        </w:rPr>
        <w:t xml:space="preserve">výška zástavby: 1 </w:t>
      </w:r>
      <w:proofErr w:type="spellStart"/>
      <w:r w:rsidR="00FA1AB6">
        <w:rPr>
          <w:rFonts w:ascii="Arial" w:hAnsi="Arial"/>
        </w:rPr>
        <w:t>nadz</w:t>
      </w:r>
      <w:proofErr w:type="spellEnd"/>
      <w:r w:rsidR="00FA1AB6">
        <w:rPr>
          <w:rFonts w:ascii="Arial" w:hAnsi="Arial"/>
        </w:rPr>
        <w:t xml:space="preserve">. podlaží + podkroví, max. výška </w:t>
      </w:r>
      <w:r w:rsidR="00F90914">
        <w:rPr>
          <w:rFonts w:ascii="Arial" w:hAnsi="Arial"/>
        </w:rPr>
        <w:t>6</w:t>
      </w:r>
      <w:r>
        <w:rPr>
          <w:rFonts w:ascii="Arial" w:hAnsi="Arial"/>
        </w:rPr>
        <w:t>,5</w:t>
      </w:r>
      <w:r w:rsidR="00FA1AB6">
        <w:rPr>
          <w:rFonts w:ascii="Arial" w:hAnsi="Arial"/>
        </w:rPr>
        <w:t xml:space="preserve"> m</w:t>
      </w:r>
    </w:p>
    <w:p w:rsidR="00CA63AC" w:rsidRPr="00CA63AC" w:rsidRDefault="00CA63AC" w:rsidP="00381241">
      <w:pPr>
        <w:spacing w:line="228" w:lineRule="auto"/>
        <w:ind w:left="709"/>
        <w:jc w:val="both"/>
        <w:rPr>
          <w:rFonts w:ascii="Arial" w:hAnsi="Arial"/>
        </w:rPr>
      </w:pPr>
      <w:r w:rsidRPr="00CA63AC">
        <w:rPr>
          <w:rFonts w:ascii="Arial" w:hAnsi="Arial"/>
        </w:rPr>
        <w:lastRenderedPageBreak/>
        <w:t xml:space="preserve">PODMÍNKY </w:t>
      </w:r>
      <w:r>
        <w:rPr>
          <w:rFonts w:ascii="Arial" w:hAnsi="Arial"/>
        </w:rPr>
        <w:t>OŠETŘUJÍCÍ STAVBY PRO RODINNOU REKREACI NA LESNÍCH POZEMCÍCH A MIMO LES</w:t>
      </w:r>
    </w:p>
    <w:p w:rsidR="00CA63AC" w:rsidRDefault="00CA63AC" w:rsidP="00381241">
      <w:pPr>
        <w:pStyle w:val="Odstavecseseznamem"/>
        <w:numPr>
          <w:ilvl w:val="0"/>
          <w:numId w:val="5"/>
        </w:numPr>
        <w:spacing w:line="228" w:lineRule="auto"/>
        <w:jc w:val="both"/>
        <w:rPr>
          <w:rFonts w:ascii="Arial" w:hAnsi="Arial"/>
        </w:rPr>
      </w:pPr>
      <w:r>
        <w:rPr>
          <w:rFonts w:ascii="Arial" w:hAnsi="Arial"/>
        </w:rPr>
        <w:t xml:space="preserve">Na lesních pozemcích je základním předpokladem jakéhokoliv jiného využití (odporujícího </w:t>
      </w:r>
      <w:proofErr w:type="spellStart"/>
      <w:r>
        <w:rPr>
          <w:rFonts w:ascii="Arial" w:hAnsi="Arial"/>
        </w:rPr>
        <w:t>ust</w:t>
      </w:r>
      <w:proofErr w:type="spellEnd"/>
      <w:r>
        <w:rPr>
          <w:rFonts w:ascii="Arial" w:hAnsi="Arial"/>
        </w:rPr>
        <w:t xml:space="preserve">. § 13 odst. 1 zákona č. 289/1995) předchozí změna druhu pozemku, tzn. trvalé odnětí plnění funkcí lesa. </w:t>
      </w:r>
    </w:p>
    <w:p w:rsidR="00FA1AB6" w:rsidRPr="00CA63AC" w:rsidRDefault="00CA63AC" w:rsidP="00381241">
      <w:pPr>
        <w:pStyle w:val="Odstavecseseznamem"/>
        <w:numPr>
          <w:ilvl w:val="0"/>
          <w:numId w:val="5"/>
        </w:numPr>
        <w:spacing w:line="228" w:lineRule="auto"/>
        <w:jc w:val="both"/>
        <w:rPr>
          <w:rFonts w:ascii="Arial" w:hAnsi="Arial"/>
        </w:rPr>
      </w:pPr>
      <w:r>
        <w:rPr>
          <w:rFonts w:ascii="Arial" w:hAnsi="Arial"/>
        </w:rPr>
        <w:t xml:space="preserve">U chat samostatně stojících na (cizích) lesních pozemcích (pozemky </w:t>
      </w:r>
      <w:proofErr w:type="spellStart"/>
      <w:r>
        <w:rPr>
          <w:rFonts w:ascii="Arial" w:hAnsi="Arial"/>
        </w:rPr>
        <w:t>parc</w:t>
      </w:r>
      <w:proofErr w:type="spellEnd"/>
      <w:r>
        <w:rPr>
          <w:rFonts w:ascii="Arial" w:hAnsi="Arial"/>
        </w:rPr>
        <w:t>. č. 305/44 až</w:t>
      </w:r>
      <w:r w:rsidR="00381241">
        <w:rPr>
          <w:rFonts w:ascii="Arial" w:hAnsi="Arial"/>
        </w:rPr>
        <w:t xml:space="preserve"> </w:t>
      </w:r>
      <w:r>
        <w:rPr>
          <w:rFonts w:ascii="Arial" w:hAnsi="Arial"/>
        </w:rPr>
        <w:t>305/50)</w:t>
      </w:r>
      <w:r w:rsidR="0037382D">
        <w:rPr>
          <w:rFonts w:ascii="Arial" w:hAnsi="Arial"/>
        </w:rPr>
        <w:t xml:space="preserve"> </w:t>
      </w:r>
      <w:r>
        <w:rPr>
          <w:rFonts w:ascii="Arial" w:hAnsi="Arial"/>
        </w:rPr>
        <w:t>je přípustná pouze nezbytná nutná údržba.</w:t>
      </w:r>
    </w:p>
    <w:p w:rsidR="00FA1AB6" w:rsidRDefault="00FA1AB6" w:rsidP="00381241">
      <w:pPr>
        <w:tabs>
          <w:tab w:val="left" w:pos="567"/>
        </w:tabs>
        <w:spacing w:line="228" w:lineRule="auto"/>
        <w:ind w:left="1418" w:hanging="851"/>
        <w:jc w:val="both"/>
        <w:rPr>
          <w:rFonts w:ascii="Calibri" w:hAnsi="Calibri"/>
        </w:rPr>
      </w:pPr>
    </w:p>
    <w:p w:rsidR="00FA1AB6" w:rsidRDefault="00FA1AB6" w:rsidP="00381241">
      <w:pPr>
        <w:pBdr>
          <w:top w:val="single" w:sz="4" w:space="1" w:color="auto"/>
          <w:left w:val="single" w:sz="4" w:space="4" w:color="auto"/>
          <w:bottom w:val="single" w:sz="4" w:space="1" w:color="auto"/>
          <w:right w:val="single" w:sz="4" w:space="4" w:color="auto"/>
        </w:pBdr>
        <w:spacing w:line="228" w:lineRule="auto"/>
        <w:ind w:left="567"/>
        <w:jc w:val="both"/>
        <w:rPr>
          <w:rFonts w:ascii="Arial" w:hAnsi="Arial"/>
        </w:rPr>
      </w:pPr>
      <w:r>
        <w:rPr>
          <w:rFonts w:ascii="Arial" w:hAnsi="Arial"/>
          <w:b/>
        </w:rPr>
        <w:t>OV – občanské vybavení – veřejná infrastruktura</w:t>
      </w:r>
      <w:r>
        <w:rPr>
          <w:rFonts w:ascii="Arial" w:hAnsi="Arial"/>
        </w:rPr>
        <w:t xml:space="preserve"> </w:t>
      </w:r>
    </w:p>
    <w:p w:rsidR="00FA1AB6" w:rsidRDefault="00FA1AB6" w:rsidP="00381241">
      <w:pPr>
        <w:spacing w:line="228" w:lineRule="auto"/>
        <w:jc w:val="both"/>
        <w:rPr>
          <w:rFonts w:ascii="Arial" w:hAnsi="Arial"/>
        </w:rPr>
      </w:pPr>
      <w:r>
        <w:rPr>
          <w:rFonts w:ascii="Arial" w:hAnsi="Arial"/>
        </w:rPr>
        <w:tab/>
        <w:t>CHARAKTERISTIKA</w:t>
      </w:r>
    </w:p>
    <w:p w:rsidR="00FA1AB6" w:rsidRPr="00024F2A" w:rsidRDefault="00FA1AB6" w:rsidP="00381241">
      <w:pPr>
        <w:spacing w:line="228" w:lineRule="auto"/>
        <w:ind w:left="709"/>
        <w:jc w:val="both"/>
        <w:rPr>
          <w:rFonts w:ascii="Arial" w:hAnsi="Arial"/>
          <w:spacing w:val="-2"/>
        </w:rPr>
      </w:pPr>
      <w:r>
        <w:rPr>
          <w:rFonts w:ascii="Arial" w:hAnsi="Arial"/>
        </w:rPr>
        <w:tab/>
      </w:r>
      <w:r w:rsidRPr="00024F2A">
        <w:rPr>
          <w:rFonts w:ascii="Arial" w:hAnsi="Arial"/>
          <w:spacing w:val="-2"/>
        </w:rPr>
        <w:t xml:space="preserve">Plochy převážně nekomerční občanské vybavenosti – sloužící např. pro vzdělávání a výchovu, sociální služby a péči o rodiny, zdravotní služby, kulturu, veřejnou správu, ochranu obyvatelstva </w:t>
      </w:r>
      <w:r w:rsidRPr="00024F2A">
        <w:rPr>
          <w:rFonts w:ascii="Arial" w:hAnsi="Arial"/>
          <w:i/>
          <w:spacing w:val="-2"/>
        </w:rPr>
        <w:t>(tyto plochy vyhovují dikci §2 odst. 1, písm. k, 3. stavebního zákona č. 183/2006 Sb.)</w:t>
      </w:r>
    </w:p>
    <w:p w:rsidR="00FA1AB6" w:rsidRDefault="00FA1AB6" w:rsidP="00381241">
      <w:pPr>
        <w:spacing w:line="228" w:lineRule="auto"/>
        <w:jc w:val="both"/>
        <w:rPr>
          <w:rFonts w:ascii="Arial" w:hAnsi="Arial"/>
        </w:rPr>
      </w:pPr>
      <w:r>
        <w:rPr>
          <w:rFonts w:ascii="Arial" w:hAnsi="Arial"/>
        </w:rPr>
        <w:tab/>
        <w:t>URČENÉ VYUŽITÍ</w:t>
      </w:r>
    </w:p>
    <w:p w:rsidR="00FA1AB6" w:rsidRPr="00381241" w:rsidRDefault="00FA1AB6" w:rsidP="00381241">
      <w:pPr>
        <w:numPr>
          <w:ilvl w:val="0"/>
          <w:numId w:val="2"/>
        </w:numPr>
        <w:spacing w:line="228" w:lineRule="auto"/>
        <w:jc w:val="both"/>
        <w:rPr>
          <w:rFonts w:ascii="Arial" w:hAnsi="Arial"/>
          <w:spacing w:val="-6"/>
        </w:rPr>
      </w:pPr>
      <w:r w:rsidRPr="00381241">
        <w:rPr>
          <w:rFonts w:ascii="Arial" w:hAnsi="Arial"/>
          <w:spacing w:val="-6"/>
        </w:rPr>
        <w:t>veřejná, technická a dopravní vybavenost komunálního charakteru (obecní úřad, obecní a státní policie, hasičská zbrojnice, zařízení CO, ambulantní zdravotnická zařízení, školy, školky a jesle, zařízení sociální péče, sběrné dvory, technické služby obce)</w:t>
      </w:r>
    </w:p>
    <w:p w:rsidR="00FA1AB6" w:rsidRDefault="00FA1AB6" w:rsidP="00381241">
      <w:pPr>
        <w:spacing w:line="228" w:lineRule="auto"/>
        <w:jc w:val="both"/>
        <w:rPr>
          <w:rFonts w:ascii="Arial" w:hAnsi="Arial"/>
        </w:rPr>
      </w:pPr>
      <w:r>
        <w:rPr>
          <w:rFonts w:ascii="Arial" w:hAnsi="Arial"/>
        </w:rPr>
        <w:tab/>
        <w:t>PŘÍPUSTNÉ VYUŽITÍ</w:t>
      </w:r>
    </w:p>
    <w:p w:rsidR="00FA1AB6" w:rsidRDefault="00FA1AB6" w:rsidP="00381241">
      <w:pPr>
        <w:numPr>
          <w:ilvl w:val="0"/>
          <w:numId w:val="2"/>
        </w:numPr>
        <w:spacing w:line="228" w:lineRule="auto"/>
        <w:jc w:val="both"/>
        <w:rPr>
          <w:rFonts w:ascii="Arial" w:hAnsi="Arial"/>
        </w:rPr>
      </w:pPr>
      <w:r>
        <w:rPr>
          <w:rFonts w:ascii="Arial" w:hAnsi="Arial"/>
        </w:rPr>
        <w:t xml:space="preserve">pozemní komunikace, odstavné plochy, garáže, doprovodná zeleň </w:t>
      </w:r>
    </w:p>
    <w:p w:rsidR="00FA1AB6" w:rsidRDefault="00FA1AB6" w:rsidP="00381241">
      <w:pPr>
        <w:numPr>
          <w:ilvl w:val="0"/>
          <w:numId w:val="2"/>
        </w:numPr>
        <w:spacing w:line="228" w:lineRule="auto"/>
        <w:jc w:val="both"/>
        <w:rPr>
          <w:rFonts w:ascii="Arial" w:hAnsi="Arial"/>
        </w:rPr>
      </w:pPr>
      <w:r>
        <w:rPr>
          <w:rFonts w:ascii="Arial" w:hAnsi="Arial"/>
        </w:rPr>
        <w:t>technická infrastruktura</w:t>
      </w:r>
    </w:p>
    <w:p w:rsidR="00FA1AB6" w:rsidRDefault="00FA1AB6" w:rsidP="00381241">
      <w:pPr>
        <w:numPr>
          <w:ilvl w:val="0"/>
          <w:numId w:val="2"/>
        </w:numPr>
        <w:spacing w:line="228" w:lineRule="auto"/>
        <w:jc w:val="both"/>
        <w:rPr>
          <w:rFonts w:ascii="Arial" w:hAnsi="Arial"/>
        </w:rPr>
      </w:pPr>
      <w:r>
        <w:rPr>
          <w:rFonts w:ascii="Arial" w:hAnsi="Arial"/>
        </w:rPr>
        <w:t>zařízení komerční vybavenosti (jen doplňkově - obchodní zařízení, veřejné stravování, kanceláře, služby a drobné provozovny)</w:t>
      </w:r>
    </w:p>
    <w:p w:rsidR="00281153" w:rsidRDefault="00FA1AB6" w:rsidP="00281153">
      <w:pPr>
        <w:numPr>
          <w:ilvl w:val="0"/>
          <w:numId w:val="2"/>
        </w:numPr>
        <w:spacing w:line="228" w:lineRule="auto"/>
        <w:jc w:val="both"/>
        <w:rPr>
          <w:rFonts w:ascii="Arial" w:hAnsi="Arial"/>
        </w:rPr>
      </w:pPr>
      <w:r>
        <w:rPr>
          <w:rFonts w:ascii="Arial" w:hAnsi="Arial"/>
        </w:rPr>
        <w:t>ostatní veřejná vybavenost komerčního charakteru, jejíž umístění je v zájmu obce</w:t>
      </w:r>
      <w:r w:rsidR="00281153" w:rsidRPr="00281153">
        <w:rPr>
          <w:rFonts w:ascii="Arial" w:hAnsi="Arial"/>
        </w:rPr>
        <w:t xml:space="preserve"> </w:t>
      </w:r>
    </w:p>
    <w:p w:rsidR="00FA1AB6" w:rsidRDefault="00281153" w:rsidP="00281153">
      <w:pPr>
        <w:numPr>
          <w:ilvl w:val="0"/>
          <w:numId w:val="2"/>
        </w:numPr>
        <w:spacing w:line="228" w:lineRule="auto"/>
        <w:jc w:val="both"/>
        <w:rPr>
          <w:rFonts w:ascii="Arial" w:hAnsi="Arial"/>
        </w:rPr>
      </w:pPr>
      <w:r>
        <w:rPr>
          <w:rFonts w:ascii="Arial" w:hAnsi="Arial"/>
        </w:rPr>
        <w:t>kaple a kostely, pomníky</w:t>
      </w:r>
    </w:p>
    <w:p w:rsidR="00FA1AB6" w:rsidRDefault="00FA1AB6" w:rsidP="00381241">
      <w:pPr>
        <w:spacing w:line="228" w:lineRule="auto"/>
        <w:jc w:val="both"/>
        <w:rPr>
          <w:rFonts w:ascii="Arial" w:hAnsi="Arial"/>
        </w:rPr>
      </w:pPr>
      <w:r>
        <w:rPr>
          <w:rFonts w:ascii="Arial" w:hAnsi="Arial"/>
        </w:rPr>
        <w:tab/>
        <w:t>NEPŘÍPUSTNÉ VYUŽITÍ</w:t>
      </w:r>
    </w:p>
    <w:p w:rsidR="00FA1AB6" w:rsidRDefault="00FA1AB6" w:rsidP="00381241">
      <w:pPr>
        <w:pStyle w:val="Zhlav"/>
        <w:numPr>
          <w:ilvl w:val="0"/>
          <w:numId w:val="6"/>
        </w:numPr>
        <w:spacing w:line="228" w:lineRule="auto"/>
        <w:jc w:val="both"/>
        <w:rPr>
          <w:rFonts w:ascii="Arial" w:hAnsi="Arial"/>
        </w:rPr>
      </w:pPr>
      <w:r>
        <w:rPr>
          <w:rFonts w:ascii="Arial" w:hAnsi="Arial"/>
        </w:rPr>
        <w:t>bydlení (s výjimkou bytu správce)</w:t>
      </w:r>
    </w:p>
    <w:p w:rsidR="00FA1AB6" w:rsidRDefault="00FA1AB6" w:rsidP="00381241">
      <w:pPr>
        <w:pStyle w:val="Zhlav"/>
        <w:numPr>
          <w:ilvl w:val="0"/>
          <w:numId w:val="6"/>
        </w:numPr>
        <w:spacing w:line="228" w:lineRule="auto"/>
        <w:jc w:val="both"/>
        <w:rPr>
          <w:rFonts w:ascii="Arial" w:hAnsi="Arial"/>
        </w:rPr>
      </w:pPr>
      <w:r>
        <w:rPr>
          <w:rFonts w:ascii="Arial" w:hAnsi="Arial"/>
        </w:rPr>
        <w:t>průmyslová výroba, sklady, velkoobchod</w:t>
      </w:r>
    </w:p>
    <w:p w:rsidR="00FA1AB6" w:rsidRDefault="00FA1AB6" w:rsidP="00381241">
      <w:pPr>
        <w:numPr>
          <w:ilvl w:val="0"/>
          <w:numId w:val="6"/>
        </w:numPr>
        <w:tabs>
          <w:tab w:val="left" w:pos="567"/>
        </w:tabs>
        <w:spacing w:line="228" w:lineRule="auto"/>
        <w:jc w:val="both"/>
        <w:rPr>
          <w:rFonts w:ascii="Calibri" w:hAnsi="Calibri"/>
        </w:rPr>
      </w:pPr>
      <w:r>
        <w:rPr>
          <w:rFonts w:ascii="Calibri" w:hAnsi="Calibri"/>
        </w:rPr>
        <w:t>plochy a zařízení pro individuální rekreaci</w:t>
      </w:r>
    </w:p>
    <w:p w:rsidR="00FA1AB6" w:rsidRDefault="00FA1AB6" w:rsidP="00381241">
      <w:pPr>
        <w:spacing w:line="228" w:lineRule="auto"/>
        <w:ind w:left="709"/>
        <w:jc w:val="both"/>
        <w:rPr>
          <w:rFonts w:ascii="Arial" w:hAnsi="Arial"/>
        </w:rPr>
      </w:pPr>
      <w:r>
        <w:rPr>
          <w:rFonts w:ascii="Arial" w:hAnsi="Arial"/>
        </w:rPr>
        <w:t>PODMÍNKY PROSTOROVÉHO USPOŘÁDÁNÍ</w:t>
      </w:r>
    </w:p>
    <w:p w:rsidR="00FA1AB6" w:rsidRDefault="00FA1AB6" w:rsidP="00381241">
      <w:pPr>
        <w:spacing w:line="228" w:lineRule="auto"/>
        <w:ind w:left="1843" w:hanging="425"/>
        <w:jc w:val="both"/>
        <w:rPr>
          <w:rFonts w:ascii="Arial" w:hAnsi="Arial"/>
        </w:rPr>
      </w:pPr>
      <w:r>
        <w:rPr>
          <w:rFonts w:ascii="Arial" w:hAnsi="Arial"/>
        </w:rPr>
        <w:t xml:space="preserve">- </w:t>
      </w:r>
      <w:r>
        <w:rPr>
          <w:rFonts w:ascii="Arial" w:hAnsi="Arial"/>
        </w:rPr>
        <w:tab/>
        <w:t xml:space="preserve">min. podíl nezpevněných ploch 30%, max. procento zastavění 30%, výška zástavby: 2 nadzemní podlaží, max. výška </w:t>
      </w:r>
      <w:r w:rsidR="0037382D">
        <w:rPr>
          <w:rFonts w:ascii="Arial" w:hAnsi="Arial"/>
        </w:rPr>
        <w:t>8,5</w:t>
      </w:r>
      <w:r>
        <w:rPr>
          <w:rFonts w:ascii="Arial" w:hAnsi="Arial"/>
        </w:rPr>
        <w:t xml:space="preserve"> m</w:t>
      </w:r>
    </w:p>
    <w:p w:rsidR="00FA1AB6" w:rsidRDefault="00FA1AB6" w:rsidP="00381241">
      <w:pPr>
        <w:spacing w:line="228" w:lineRule="auto"/>
        <w:rPr>
          <w:rFonts w:ascii="Arial" w:hAnsi="Arial"/>
        </w:rPr>
      </w:pPr>
    </w:p>
    <w:p w:rsidR="00FA1AB6" w:rsidRDefault="00FA1AB6" w:rsidP="00381241">
      <w:pPr>
        <w:pBdr>
          <w:top w:val="single" w:sz="4" w:space="1" w:color="auto"/>
          <w:left w:val="single" w:sz="4" w:space="4" w:color="auto"/>
          <w:bottom w:val="single" w:sz="4" w:space="1" w:color="auto"/>
          <w:right w:val="single" w:sz="4" w:space="4" w:color="auto"/>
        </w:pBdr>
        <w:spacing w:line="228" w:lineRule="auto"/>
        <w:ind w:left="567"/>
        <w:rPr>
          <w:rFonts w:ascii="Arial" w:hAnsi="Arial"/>
        </w:rPr>
      </w:pPr>
      <w:r>
        <w:rPr>
          <w:rFonts w:ascii="Arial" w:hAnsi="Arial"/>
          <w:b/>
        </w:rPr>
        <w:t xml:space="preserve">OM – občanské vybavení – komerční zařízení </w:t>
      </w:r>
      <w:r>
        <w:rPr>
          <w:rFonts w:ascii="Arial" w:hAnsi="Arial"/>
        </w:rPr>
        <w:t xml:space="preserve">malá a střední </w:t>
      </w:r>
    </w:p>
    <w:p w:rsidR="00FA1AB6" w:rsidRDefault="00FA1AB6" w:rsidP="00381241">
      <w:pPr>
        <w:spacing w:line="228" w:lineRule="auto"/>
        <w:rPr>
          <w:rFonts w:ascii="Arial" w:hAnsi="Arial"/>
        </w:rPr>
      </w:pPr>
      <w:r>
        <w:rPr>
          <w:rFonts w:ascii="Arial" w:hAnsi="Arial"/>
        </w:rPr>
        <w:tab/>
        <w:t>CHARAKTERISTIKA</w:t>
      </w:r>
    </w:p>
    <w:p w:rsidR="00FA1AB6" w:rsidRDefault="00FA1AB6" w:rsidP="00381241">
      <w:pPr>
        <w:spacing w:line="228" w:lineRule="auto"/>
        <w:ind w:left="709"/>
        <w:jc w:val="both"/>
        <w:rPr>
          <w:rFonts w:ascii="Arial" w:hAnsi="Arial"/>
        </w:rPr>
      </w:pPr>
      <w:r>
        <w:rPr>
          <w:rFonts w:ascii="Arial" w:hAnsi="Arial"/>
        </w:rPr>
        <w:tab/>
        <w:t>Plochy převážně komerční občanské vybavenosti – sloužící například pro administrativu, obchodní prodej, ubytování, stravování, služby. Vliv činností na těchto plochách a vyvolaná dopravní obsluha nenarušuje sousední plochy nad přípustné normy pro obytné zóny</w:t>
      </w:r>
    </w:p>
    <w:p w:rsidR="00FA1AB6" w:rsidRDefault="00FA1AB6" w:rsidP="00381241">
      <w:pPr>
        <w:spacing w:line="228" w:lineRule="auto"/>
        <w:jc w:val="both"/>
        <w:rPr>
          <w:rFonts w:ascii="Arial" w:hAnsi="Arial"/>
        </w:rPr>
      </w:pPr>
      <w:r>
        <w:rPr>
          <w:rFonts w:ascii="Arial" w:hAnsi="Arial"/>
        </w:rPr>
        <w:tab/>
        <w:t xml:space="preserve">URČENÉ VYUŽITÍ </w:t>
      </w:r>
    </w:p>
    <w:p w:rsidR="00FA1AB6" w:rsidRDefault="00FA1AB6" w:rsidP="00381241">
      <w:pPr>
        <w:numPr>
          <w:ilvl w:val="0"/>
          <w:numId w:val="2"/>
        </w:numPr>
        <w:spacing w:line="228" w:lineRule="auto"/>
        <w:jc w:val="both"/>
        <w:rPr>
          <w:rFonts w:ascii="Arial" w:hAnsi="Arial"/>
        </w:rPr>
      </w:pPr>
      <w:r>
        <w:rPr>
          <w:rFonts w:ascii="Arial" w:hAnsi="Arial"/>
        </w:rPr>
        <w:t xml:space="preserve">plochy a zařízení pro nerušící výrobu, sklady, velko a maloobchod, stravování a další služby, pokud nevyžadují obsluhu těžkou dopravou a na hranicích areálu nemají negativní hygienické vlivy na okolí </w:t>
      </w:r>
    </w:p>
    <w:p w:rsidR="00FA1AB6" w:rsidRDefault="00FA1AB6" w:rsidP="00381241">
      <w:pPr>
        <w:spacing w:line="228" w:lineRule="auto"/>
        <w:jc w:val="both"/>
        <w:rPr>
          <w:rFonts w:ascii="Arial" w:hAnsi="Arial"/>
        </w:rPr>
      </w:pPr>
      <w:r>
        <w:rPr>
          <w:rFonts w:ascii="Arial" w:hAnsi="Arial"/>
        </w:rPr>
        <w:tab/>
        <w:t>PŘÍPUSTNÉ VYUŽITÍ</w:t>
      </w:r>
    </w:p>
    <w:p w:rsidR="00FA1AB6" w:rsidRDefault="00FA1AB6" w:rsidP="00381241">
      <w:pPr>
        <w:numPr>
          <w:ilvl w:val="0"/>
          <w:numId w:val="2"/>
        </w:numPr>
        <w:spacing w:line="228" w:lineRule="auto"/>
        <w:jc w:val="both"/>
        <w:rPr>
          <w:rFonts w:ascii="Arial" w:hAnsi="Arial"/>
        </w:rPr>
      </w:pPr>
      <w:r>
        <w:rPr>
          <w:rFonts w:ascii="Arial" w:hAnsi="Arial"/>
        </w:rPr>
        <w:t>související technická a dopravní vybavenost (parkoviště)</w:t>
      </w:r>
    </w:p>
    <w:p w:rsidR="00FA1AB6" w:rsidRDefault="00FA1AB6" w:rsidP="00381241">
      <w:pPr>
        <w:numPr>
          <w:ilvl w:val="0"/>
          <w:numId w:val="2"/>
        </w:numPr>
        <w:spacing w:line="228" w:lineRule="auto"/>
        <w:jc w:val="both"/>
        <w:rPr>
          <w:rFonts w:ascii="Arial" w:hAnsi="Arial"/>
        </w:rPr>
      </w:pPr>
      <w:r>
        <w:rPr>
          <w:rFonts w:ascii="Arial" w:hAnsi="Arial"/>
        </w:rPr>
        <w:t>ochranná zeleň</w:t>
      </w:r>
    </w:p>
    <w:p w:rsidR="00FA1AB6" w:rsidRDefault="00FA1AB6" w:rsidP="00381241">
      <w:pPr>
        <w:tabs>
          <w:tab w:val="left" w:pos="1843"/>
        </w:tabs>
        <w:spacing w:line="228" w:lineRule="auto"/>
        <w:ind w:left="1843" w:hanging="1134"/>
        <w:jc w:val="both"/>
        <w:rPr>
          <w:rFonts w:ascii="Arial" w:hAnsi="Arial"/>
        </w:rPr>
      </w:pPr>
      <w:r>
        <w:rPr>
          <w:rFonts w:ascii="Arial" w:hAnsi="Arial"/>
        </w:rPr>
        <w:t>NEPŘÍPUSTNÉ VYUŽITÍ</w:t>
      </w:r>
    </w:p>
    <w:p w:rsidR="00FA1AB6" w:rsidRDefault="00FA1AB6" w:rsidP="00381241">
      <w:pPr>
        <w:pStyle w:val="Zhlav"/>
        <w:numPr>
          <w:ilvl w:val="0"/>
          <w:numId w:val="5"/>
        </w:numPr>
        <w:spacing w:line="228" w:lineRule="auto"/>
        <w:jc w:val="both"/>
        <w:rPr>
          <w:rFonts w:ascii="Arial" w:hAnsi="Arial"/>
        </w:rPr>
      </w:pPr>
      <w:r>
        <w:rPr>
          <w:rFonts w:ascii="Arial" w:hAnsi="Arial"/>
        </w:rPr>
        <w:t>bydlení (s výjimkou bytu správce)</w:t>
      </w:r>
    </w:p>
    <w:p w:rsidR="00FA1AB6" w:rsidRDefault="00FA1AB6" w:rsidP="00381241">
      <w:pPr>
        <w:pStyle w:val="Zhlav"/>
        <w:numPr>
          <w:ilvl w:val="0"/>
          <w:numId w:val="5"/>
        </w:numPr>
        <w:spacing w:line="228" w:lineRule="auto"/>
        <w:jc w:val="both"/>
        <w:rPr>
          <w:rFonts w:ascii="Arial" w:hAnsi="Arial"/>
        </w:rPr>
      </w:pPr>
      <w:r>
        <w:rPr>
          <w:rFonts w:ascii="Arial" w:hAnsi="Arial"/>
        </w:rPr>
        <w:t>zařízení sociální péče, lůžková zdravotnická zařízení</w:t>
      </w:r>
    </w:p>
    <w:p w:rsidR="00FA1AB6" w:rsidRDefault="00FA1AB6" w:rsidP="00381241">
      <w:pPr>
        <w:pStyle w:val="Zhlav"/>
        <w:numPr>
          <w:ilvl w:val="0"/>
          <w:numId w:val="5"/>
        </w:numPr>
        <w:spacing w:line="228" w:lineRule="auto"/>
        <w:jc w:val="both"/>
        <w:rPr>
          <w:rFonts w:ascii="Arial" w:hAnsi="Arial"/>
        </w:rPr>
      </w:pPr>
      <w:r>
        <w:rPr>
          <w:rFonts w:ascii="Arial" w:hAnsi="Arial"/>
        </w:rPr>
        <w:t>jakékoliv činnosti vyžadující obsluhu těžkou dopravou nebo činnosti, které by svými negativními hygienickými vlivy obtěžovaly okolí</w:t>
      </w:r>
    </w:p>
    <w:p w:rsidR="00FA1AB6" w:rsidRDefault="00FA1AB6" w:rsidP="00381241">
      <w:pPr>
        <w:numPr>
          <w:ilvl w:val="0"/>
          <w:numId w:val="5"/>
        </w:numPr>
        <w:tabs>
          <w:tab w:val="left" w:pos="1843"/>
        </w:tabs>
        <w:spacing w:line="228" w:lineRule="auto"/>
        <w:jc w:val="both"/>
        <w:rPr>
          <w:rFonts w:ascii="Arial" w:hAnsi="Arial"/>
        </w:rPr>
      </w:pPr>
      <w:r>
        <w:rPr>
          <w:rFonts w:ascii="Arial" w:hAnsi="Arial"/>
        </w:rPr>
        <w:t>plochy a zařízení pro individuální rekreaci</w:t>
      </w:r>
    </w:p>
    <w:p w:rsidR="00FA1AB6" w:rsidRDefault="00FA1AB6" w:rsidP="00381241">
      <w:pPr>
        <w:spacing w:line="228" w:lineRule="auto"/>
        <w:ind w:left="709"/>
        <w:jc w:val="both"/>
        <w:rPr>
          <w:rFonts w:ascii="Arial" w:hAnsi="Arial"/>
        </w:rPr>
      </w:pPr>
      <w:r>
        <w:rPr>
          <w:rFonts w:ascii="Arial" w:hAnsi="Arial"/>
        </w:rPr>
        <w:t>PODMÍNKY PROSTOROVÉHO USPOŘÁDÁNÍ (platí jen pro přestavby, dostavby a stavební úpravy v rámci stabilizovaných ploch – nové plochy tohoto určení se nenavrhují)</w:t>
      </w:r>
    </w:p>
    <w:p w:rsidR="00FA1AB6" w:rsidRDefault="00FA1AB6" w:rsidP="00381241">
      <w:pPr>
        <w:spacing w:line="228" w:lineRule="auto"/>
        <w:ind w:left="1843" w:hanging="425"/>
        <w:jc w:val="both"/>
        <w:rPr>
          <w:rFonts w:ascii="Arial" w:hAnsi="Arial"/>
        </w:rPr>
      </w:pPr>
      <w:r>
        <w:rPr>
          <w:rFonts w:ascii="Arial" w:hAnsi="Arial"/>
        </w:rPr>
        <w:t xml:space="preserve">- </w:t>
      </w:r>
      <w:r>
        <w:rPr>
          <w:rFonts w:ascii="Arial" w:hAnsi="Arial"/>
        </w:rPr>
        <w:tab/>
        <w:t xml:space="preserve">min. podíl nezpevněných ploch 30%, max. procento zastavění 45%, výška zástavby: 2 nadzemní podlaží, max. výška </w:t>
      </w:r>
      <w:r w:rsidR="0037382D">
        <w:rPr>
          <w:rFonts w:ascii="Arial" w:hAnsi="Arial"/>
        </w:rPr>
        <w:t>8,5</w:t>
      </w:r>
      <w:r>
        <w:rPr>
          <w:rFonts w:ascii="Arial" w:hAnsi="Arial"/>
        </w:rPr>
        <w:t xml:space="preserve"> m, případné technologické nároky na vyšší objekty budou řešeny individuálně</w:t>
      </w:r>
    </w:p>
    <w:p w:rsidR="00FA1AB6" w:rsidRDefault="00FA1AB6" w:rsidP="00381241">
      <w:pPr>
        <w:tabs>
          <w:tab w:val="left" w:pos="1843"/>
        </w:tabs>
        <w:spacing w:line="228" w:lineRule="auto"/>
        <w:rPr>
          <w:rFonts w:ascii="Arial" w:hAnsi="Arial"/>
        </w:rPr>
      </w:pPr>
    </w:p>
    <w:p w:rsidR="00FA1AB6" w:rsidRDefault="00FA1AB6" w:rsidP="00381241">
      <w:pPr>
        <w:pBdr>
          <w:top w:val="single" w:sz="4" w:space="1" w:color="auto"/>
          <w:left w:val="single" w:sz="4" w:space="4" w:color="auto"/>
          <w:bottom w:val="single" w:sz="4" w:space="1" w:color="auto"/>
          <w:right w:val="single" w:sz="4" w:space="4" w:color="auto"/>
        </w:pBdr>
        <w:spacing w:line="228" w:lineRule="auto"/>
        <w:ind w:left="567"/>
        <w:rPr>
          <w:rFonts w:ascii="Arial" w:hAnsi="Arial"/>
        </w:rPr>
      </w:pPr>
      <w:r>
        <w:rPr>
          <w:rFonts w:ascii="Arial" w:hAnsi="Arial"/>
          <w:b/>
        </w:rPr>
        <w:t>OS – občanské vybavení – tělovýchovná a sportovní zařízení</w:t>
      </w:r>
      <w:r>
        <w:rPr>
          <w:rFonts w:ascii="Arial" w:hAnsi="Arial"/>
        </w:rPr>
        <w:t xml:space="preserve"> </w:t>
      </w:r>
    </w:p>
    <w:p w:rsidR="00FA1AB6" w:rsidRDefault="00FA1AB6" w:rsidP="00381241">
      <w:pPr>
        <w:spacing w:line="228" w:lineRule="auto"/>
        <w:rPr>
          <w:rFonts w:ascii="Arial" w:hAnsi="Arial"/>
        </w:rPr>
      </w:pPr>
      <w:r>
        <w:rPr>
          <w:rFonts w:ascii="Arial" w:hAnsi="Arial"/>
        </w:rPr>
        <w:tab/>
        <w:t>CHARAKTERISTIKA</w:t>
      </w:r>
    </w:p>
    <w:p w:rsidR="00FA1AB6" w:rsidRDefault="00FA1AB6" w:rsidP="00381241">
      <w:pPr>
        <w:spacing w:line="228" w:lineRule="auto"/>
        <w:jc w:val="both"/>
        <w:rPr>
          <w:rFonts w:ascii="Arial" w:hAnsi="Arial"/>
        </w:rPr>
      </w:pPr>
      <w:r>
        <w:rPr>
          <w:rFonts w:ascii="Arial" w:hAnsi="Arial"/>
        </w:rPr>
        <w:tab/>
        <w:t>Plochy pro  tělovýchovu a sport, pro činnosti související se sportovním využitím veřejností</w:t>
      </w:r>
    </w:p>
    <w:p w:rsidR="00FA1AB6" w:rsidRDefault="00FA1AB6" w:rsidP="00381241">
      <w:pPr>
        <w:spacing w:line="228" w:lineRule="auto"/>
        <w:jc w:val="both"/>
        <w:rPr>
          <w:rFonts w:ascii="Arial" w:hAnsi="Arial"/>
        </w:rPr>
      </w:pPr>
      <w:r>
        <w:rPr>
          <w:rFonts w:ascii="Arial" w:hAnsi="Arial"/>
        </w:rPr>
        <w:tab/>
        <w:t>URČENÉ VYUŽITÍ</w:t>
      </w:r>
    </w:p>
    <w:p w:rsidR="00FA1AB6" w:rsidRDefault="00FA1AB6" w:rsidP="00381241">
      <w:pPr>
        <w:numPr>
          <w:ilvl w:val="0"/>
          <w:numId w:val="2"/>
        </w:numPr>
        <w:spacing w:line="228" w:lineRule="auto"/>
        <w:jc w:val="both"/>
        <w:rPr>
          <w:rFonts w:ascii="Arial" w:hAnsi="Arial"/>
        </w:rPr>
      </w:pPr>
      <w:r>
        <w:rPr>
          <w:rFonts w:ascii="Arial" w:hAnsi="Arial"/>
        </w:rPr>
        <w:t>plochy pro zařízení a stavby sloužící k</w:t>
      </w:r>
      <w:r w:rsidR="00281153">
        <w:rPr>
          <w:rFonts w:ascii="Arial" w:hAnsi="Arial"/>
        </w:rPr>
        <w:t> </w:t>
      </w:r>
      <w:r>
        <w:rPr>
          <w:rFonts w:ascii="Arial" w:hAnsi="Arial"/>
        </w:rPr>
        <w:t>tělovýchově</w:t>
      </w:r>
      <w:r w:rsidR="00281153">
        <w:rPr>
          <w:rFonts w:ascii="Arial" w:hAnsi="Arial"/>
        </w:rPr>
        <w:t>, sportu</w:t>
      </w:r>
      <w:r>
        <w:rPr>
          <w:rFonts w:ascii="Arial" w:hAnsi="Arial"/>
        </w:rPr>
        <w:t xml:space="preserve"> a rekreačnímu </w:t>
      </w:r>
      <w:r w:rsidR="00281153">
        <w:rPr>
          <w:rFonts w:ascii="Arial" w:hAnsi="Arial"/>
        </w:rPr>
        <w:t>využití</w:t>
      </w:r>
    </w:p>
    <w:p w:rsidR="00FA1AB6" w:rsidRDefault="00FA1AB6" w:rsidP="00381241">
      <w:pPr>
        <w:spacing w:line="228" w:lineRule="auto"/>
        <w:jc w:val="both"/>
        <w:rPr>
          <w:rFonts w:ascii="Arial" w:hAnsi="Arial"/>
        </w:rPr>
      </w:pPr>
      <w:r>
        <w:rPr>
          <w:rFonts w:ascii="Arial" w:hAnsi="Arial"/>
        </w:rPr>
        <w:tab/>
        <w:t>PŘÍPUSTNÉ VYUŽITÍ</w:t>
      </w:r>
    </w:p>
    <w:p w:rsidR="00FA1AB6" w:rsidRDefault="00FA1AB6" w:rsidP="00381241">
      <w:pPr>
        <w:numPr>
          <w:ilvl w:val="0"/>
          <w:numId w:val="2"/>
        </w:numPr>
        <w:spacing w:line="228" w:lineRule="auto"/>
        <w:jc w:val="both"/>
        <w:rPr>
          <w:rFonts w:ascii="Arial" w:hAnsi="Arial"/>
        </w:rPr>
      </w:pPr>
      <w:r>
        <w:rPr>
          <w:rFonts w:ascii="Arial" w:hAnsi="Arial"/>
        </w:rPr>
        <w:t>doprovodné stavby (šatny</w:t>
      </w:r>
      <w:r w:rsidR="003020CA">
        <w:rPr>
          <w:rFonts w:ascii="Arial" w:hAnsi="Arial"/>
        </w:rPr>
        <w:t>, sociální zařízení, správa areálu</w:t>
      </w:r>
      <w:r>
        <w:rPr>
          <w:rFonts w:ascii="Arial" w:hAnsi="Arial"/>
        </w:rPr>
        <w:t>)</w:t>
      </w:r>
    </w:p>
    <w:p w:rsidR="00FA1AB6" w:rsidRDefault="00FA1AB6" w:rsidP="00381241">
      <w:pPr>
        <w:numPr>
          <w:ilvl w:val="0"/>
          <w:numId w:val="2"/>
        </w:numPr>
        <w:spacing w:line="228" w:lineRule="auto"/>
        <w:jc w:val="both"/>
        <w:rPr>
          <w:rFonts w:ascii="Arial" w:hAnsi="Arial"/>
        </w:rPr>
      </w:pPr>
      <w:r>
        <w:rPr>
          <w:rFonts w:ascii="Arial" w:hAnsi="Arial"/>
        </w:rPr>
        <w:t>doprovodné služby (veřejné stravování, obchod</w:t>
      </w:r>
      <w:r w:rsidR="003020CA">
        <w:rPr>
          <w:rFonts w:ascii="Arial" w:hAnsi="Arial"/>
        </w:rPr>
        <w:t>, turistická ubytovna do 20 lůžek</w:t>
      </w:r>
      <w:r>
        <w:rPr>
          <w:rFonts w:ascii="Arial" w:hAnsi="Arial"/>
        </w:rPr>
        <w:t>)</w:t>
      </w:r>
      <w:r>
        <w:rPr>
          <w:rFonts w:ascii="Arial" w:hAnsi="Arial"/>
          <w:color w:val="0000FF"/>
        </w:rPr>
        <w:t xml:space="preserve"> </w:t>
      </w:r>
    </w:p>
    <w:p w:rsidR="00FA1AB6" w:rsidRDefault="00FA1AB6" w:rsidP="00381241">
      <w:pPr>
        <w:numPr>
          <w:ilvl w:val="0"/>
          <w:numId w:val="2"/>
        </w:numPr>
        <w:spacing w:line="228" w:lineRule="auto"/>
        <w:jc w:val="both"/>
        <w:rPr>
          <w:rFonts w:ascii="Arial" w:hAnsi="Arial"/>
        </w:rPr>
      </w:pPr>
      <w:r>
        <w:rPr>
          <w:rFonts w:ascii="Arial" w:hAnsi="Arial"/>
        </w:rPr>
        <w:t>doprovodná zeleň, pozemní komunikace, odstavné plochy, garáže</w:t>
      </w:r>
    </w:p>
    <w:p w:rsidR="00FA1AB6" w:rsidRDefault="00FA1AB6" w:rsidP="00381241">
      <w:pPr>
        <w:spacing w:line="228" w:lineRule="auto"/>
        <w:jc w:val="both"/>
        <w:rPr>
          <w:rFonts w:ascii="Arial" w:hAnsi="Arial"/>
        </w:rPr>
      </w:pPr>
      <w:r>
        <w:rPr>
          <w:rFonts w:ascii="Arial" w:hAnsi="Arial"/>
        </w:rPr>
        <w:tab/>
        <w:t>NEPŘÍPUSTNÉ VYUŽITÍ</w:t>
      </w:r>
    </w:p>
    <w:p w:rsidR="00FA1AB6" w:rsidRDefault="00FA1AB6" w:rsidP="00381241">
      <w:pPr>
        <w:pStyle w:val="Zhlav"/>
        <w:numPr>
          <w:ilvl w:val="0"/>
          <w:numId w:val="2"/>
        </w:numPr>
        <w:spacing w:line="228" w:lineRule="auto"/>
        <w:jc w:val="both"/>
        <w:rPr>
          <w:rFonts w:ascii="Arial" w:hAnsi="Arial"/>
        </w:rPr>
      </w:pPr>
      <w:r>
        <w:rPr>
          <w:rFonts w:ascii="Arial" w:hAnsi="Arial"/>
        </w:rPr>
        <w:t>bydlení (s výjimkou bytu správce)</w:t>
      </w:r>
    </w:p>
    <w:p w:rsidR="00FA1AB6" w:rsidRDefault="00FA1AB6" w:rsidP="00381241">
      <w:pPr>
        <w:pStyle w:val="Zhlav"/>
        <w:numPr>
          <w:ilvl w:val="0"/>
          <w:numId w:val="7"/>
        </w:numPr>
        <w:spacing w:line="228" w:lineRule="auto"/>
        <w:jc w:val="both"/>
        <w:rPr>
          <w:rFonts w:ascii="Arial" w:hAnsi="Arial"/>
        </w:rPr>
      </w:pPr>
      <w:r>
        <w:rPr>
          <w:rFonts w:ascii="Arial" w:hAnsi="Arial"/>
        </w:rPr>
        <w:t>zařízení sociální péče, lůžková zdravotnická zařízení</w:t>
      </w:r>
    </w:p>
    <w:p w:rsidR="00FA1AB6" w:rsidRDefault="00FA1AB6" w:rsidP="00381241">
      <w:pPr>
        <w:pStyle w:val="Zhlav"/>
        <w:numPr>
          <w:ilvl w:val="0"/>
          <w:numId w:val="7"/>
        </w:numPr>
        <w:spacing w:line="228" w:lineRule="auto"/>
        <w:jc w:val="both"/>
        <w:rPr>
          <w:rFonts w:ascii="Arial" w:hAnsi="Arial"/>
        </w:rPr>
      </w:pPr>
      <w:r>
        <w:rPr>
          <w:rFonts w:ascii="Arial" w:hAnsi="Arial"/>
        </w:rPr>
        <w:t>plochy a zařízení pro individuální rekreaci</w:t>
      </w:r>
    </w:p>
    <w:p w:rsidR="00FA1AB6" w:rsidRDefault="00FA1AB6" w:rsidP="00381241">
      <w:pPr>
        <w:pStyle w:val="Zhlav"/>
        <w:numPr>
          <w:ilvl w:val="0"/>
          <w:numId w:val="7"/>
        </w:numPr>
        <w:spacing w:line="228" w:lineRule="auto"/>
        <w:jc w:val="both"/>
        <w:rPr>
          <w:rFonts w:ascii="Arial" w:hAnsi="Arial"/>
        </w:rPr>
      </w:pPr>
      <w:r>
        <w:rPr>
          <w:rFonts w:ascii="Arial" w:hAnsi="Arial"/>
        </w:rPr>
        <w:t>průmyslová výroba, sklady, velkoobchod</w:t>
      </w:r>
    </w:p>
    <w:p w:rsidR="00FA1AB6" w:rsidRDefault="00FA1AB6" w:rsidP="00381241">
      <w:pPr>
        <w:spacing w:line="228" w:lineRule="auto"/>
        <w:ind w:left="720"/>
        <w:jc w:val="both"/>
        <w:rPr>
          <w:rFonts w:ascii="Arial" w:hAnsi="Arial"/>
        </w:rPr>
      </w:pPr>
      <w:r>
        <w:rPr>
          <w:rFonts w:ascii="Arial" w:hAnsi="Arial"/>
        </w:rPr>
        <w:t>PODMÍNKY PROSTOROVÉHO USPOŘÁDÁNÍ</w:t>
      </w:r>
    </w:p>
    <w:p w:rsidR="00FA1AB6" w:rsidRDefault="00FA1AB6" w:rsidP="003020CA">
      <w:pPr>
        <w:spacing w:line="228" w:lineRule="auto"/>
        <w:ind w:left="1780" w:hanging="357"/>
        <w:jc w:val="both"/>
        <w:rPr>
          <w:rFonts w:ascii="Arial" w:hAnsi="Arial"/>
        </w:rPr>
      </w:pPr>
      <w:r>
        <w:rPr>
          <w:rFonts w:ascii="Arial" w:hAnsi="Arial"/>
        </w:rPr>
        <w:t xml:space="preserve">- </w:t>
      </w:r>
      <w:r>
        <w:rPr>
          <w:rFonts w:ascii="Arial" w:hAnsi="Arial"/>
        </w:rPr>
        <w:tab/>
        <w:t xml:space="preserve">min. podíl nezpevněných ploch 30%, max. procento zastavění 40%, výška zástavby: u krytých sportovišť - řešit individuálně, u otevřených sportovišť - 2 nadzemní podlaží, max. výška </w:t>
      </w:r>
      <w:r w:rsidR="0037382D">
        <w:rPr>
          <w:rFonts w:ascii="Arial" w:hAnsi="Arial"/>
        </w:rPr>
        <w:t>8</w:t>
      </w:r>
      <w:r>
        <w:rPr>
          <w:rFonts w:ascii="Arial" w:hAnsi="Arial"/>
        </w:rPr>
        <w:t>,5m s výjimkou tribun, osvětlení apod.</w:t>
      </w:r>
    </w:p>
    <w:p w:rsidR="008D72C7" w:rsidRPr="00CA63AC" w:rsidRDefault="008D72C7" w:rsidP="00381241">
      <w:pPr>
        <w:spacing w:line="228" w:lineRule="auto"/>
        <w:ind w:left="709"/>
        <w:jc w:val="both"/>
        <w:rPr>
          <w:rFonts w:ascii="Arial" w:hAnsi="Arial"/>
        </w:rPr>
      </w:pPr>
      <w:r w:rsidRPr="00CA63AC">
        <w:rPr>
          <w:rFonts w:ascii="Arial" w:hAnsi="Arial"/>
        </w:rPr>
        <w:t xml:space="preserve">PODMÍNKY </w:t>
      </w:r>
      <w:r>
        <w:rPr>
          <w:rFonts w:ascii="Arial" w:hAnsi="Arial"/>
        </w:rPr>
        <w:t xml:space="preserve">OŠETŘUJÍCÍ STAVBY NA LESNÍCH POZEMCÍCH </w:t>
      </w:r>
    </w:p>
    <w:p w:rsidR="008D72C7" w:rsidRDefault="008D72C7" w:rsidP="00381241">
      <w:pPr>
        <w:pStyle w:val="Odstavecseseznamem"/>
        <w:numPr>
          <w:ilvl w:val="0"/>
          <w:numId w:val="5"/>
        </w:numPr>
        <w:spacing w:line="228" w:lineRule="auto"/>
        <w:jc w:val="both"/>
        <w:rPr>
          <w:rFonts w:ascii="Arial" w:hAnsi="Arial"/>
        </w:rPr>
      </w:pPr>
      <w:r>
        <w:rPr>
          <w:rFonts w:ascii="Arial" w:hAnsi="Arial"/>
        </w:rPr>
        <w:t xml:space="preserve">na lesních pozemcích je základním předpokladem jakéhokoliv jiného využití (odporujícího </w:t>
      </w:r>
      <w:proofErr w:type="spellStart"/>
      <w:r>
        <w:rPr>
          <w:rFonts w:ascii="Arial" w:hAnsi="Arial"/>
        </w:rPr>
        <w:t>ust</w:t>
      </w:r>
      <w:proofErr w:type="spellEnd"/>
      <w:r>
        <w:rPr>
          <w:rFonts w:ascii="Arial" w:hAnsi="Arial"/>
        </w:rPr>
        <w:t xml:space="preserve">. § 13 odst. 1 zákona č. 289/1995) předchozí změna druhu pozemku, tzn. trvalé odnětí plnění funkcí lesa. </w:t>
      </w:r>
    </w:p>
    <w:p w:rsidR="008D72C7" w:rsidRPr="00CA63AC" w:rsidRDefault="008D72C7" w:rsidP="00381241">
      <w:pPr>
        <w:pStyle w:val="Odstavecseseznamem"/>
        <w:numPr>
          <w:ilvl w:val="0"/>
          <w:numId w:val="5"/>
        </w:numPr>
        <w:spacing w:line="228" w:lineRule="auto"/>
        <w:jc w:val="both"/>
        <w:rPr>
          <w:rFonts w:ascii="Arial" w:hAnsi="Arial"/>
        </w:rPr>
      </w:pPr>
      <w:r>
        <w:rPr>
          <w:rFonts w:ascii="Arial" w:hAnsi="Arial"/>
        </w:rPr>
        <w:t>u staveb na (cizích) lesních pozemcích je přípustná pouze nezbytná nutná údržba</w:t>
      </w:r>
    </w:p>
    <w:p w:rsidR="00381241" w:rsidRDefault="00381241" w:rsidP="00381241">
      <w:pPr>
        <w:tabs>
          <w:tab w:val="left" w:pos="567"/>
        </w:tabs>
        <w:spacing w:line="228" w:lineRule="auto"/>
        <w:ind w:left="1418" w:hanging="851"/>
        <w:jc w:val="both"/>
        <w:rPr>
          <w:rFonts w:ascii="Calibri" w:hAnsi="Calibri"/>
        </w:rPr>
      </w:pPr>
    </w:p>
    <w:p w:rsidR="00FA1AB6" w:rsidRDefault="00FA1AB6" w:rsidP="00381241">
      <w:pPr>
        <w:pBdr>
          <w:top w:val="single" w:sz="4" w:space="1" w:color="auto"/>
          <w:left w:val="single" w:sz="4" w:space="4" w:color="auto"/>
          <w:bottom w:val="single" w:sz="4" w:space="1" w:color="auto"/>
          <w:right w:val="single" w:sz="4" w:space="4" w:color="auto"/>
        </w:pBdr>
        <w:spacing w:line="228" w:lineRule="auto"/>
        <w:ind w:left="567"/>
        <w:jc w:val="both"/>
        <w:rPr>
          <w:rFonts w:ascii="Arial" w:hAnsi="Arial"/>
        </w:rPr>
      </w:pPr>
      <w:r>
        <w:rPr>
          <w:rFonts w:ascii="Arial" w:hAnsi="Arial"/>
          <w:b/>
        </w:rPr>
        <w:t>OH – občanské vybavení – hřbitovy</w:t>
      </w:r>
      <w:r>
        <w:rPr>
          <w:rFonts w:ascii="Arial" w:hAnsi="Arial"/>
        </w:rPr>
        <w:t xml:space="preserve"> </w:t>
      </w:r>
    </w:p>
    <w:p w:rsidR="00FA1AB6" w:rsidRDefault="00FA1AB6" w:rsidP="00381241">
      <w:pPr>
        <w:spacing w:line="228" w:lineRule="auto"/>
        <w:jc w:val="both"/>
        <w:rPr>
          <w:rFonts w:ascii="Arial" w:hAnsi="Arial"/>
        </w:rPr>
      </w:pPr>
      <w:r>
        <w:rPr>
          <w:rFonts w:ascii="Arial" w:hAnsi="Arial"/>
        </w:rPr>
        <w:tab/>
        <w:t>CHARAKTERISTIKA</w:t>
      </w:r>
    </w:p>
    <w:p w:rsidR="00FA1AB6" w:rsidRDefault="00FA1AB6" w:rsidP="00381241">
      <w:pPr>
        <w:spacing w:line="228" w:lineRule="auto"/>
        <w:ind w:left="709"/>
        <w:jc w:val="both"/>
        <w:rPr>
          <w:rFonts w:ascii="Arial" w:hAnsi="Arial"/>
        </w:rPr>
      </w:pPr>
      <w:r>
        <w:rPr>
          <w:rFonts w:ascii="Arial" w:hAnsi="Arial"/>
        </w:rPr>
        <w:tab/>
        <w:t>Plochy veřejných a vyhrazených pohřebišť se specifickou funkcí doplněnou o funkce sadovnických úprav (estetickou a krajinně ekologickou).</w:t>
      </w:r>
    </w:p>
    <w:p w:rsidR="00FA1AB6" w:rsidRDefault="00FA1AB6" w:rsidP="00381241">
      <w:pPr>
        <w:spacing w:line="228" w:lineRule="auto"/>
        <w:jc w:val="both"/>
        <w:rPr>
          <w:rFonts w:ascii="Arial" w:hAnsi="Arial"/>
        </w:rPr>
      </w:pPr>
      <w:r>
        <w:rPr>
          <w:rFonts w:ascii="Arial" w:hAnsi="Arial"/>
        </w:rPr>
        <w:tab/>
        <w:t xml:space="preserve">URČENÉ VYUŽITÍ </w:t>
      </w:r>
    </w:p>
    <w:p w:rsidR="00FA1AB6" w:rsidRDefault="00FA1AB6" w:rsidP="00381241">
      <w:pPr>
        <w:numPr>
          <w:ilvl w:val="0"/>
          <w:numId w:val="2"/>
        </w:numPr>
        <w:spacing w:line="228" w:lineRule="auto"/>
        <w:jc w:val="both"/>
        <w:rPr>
          <w:rFonts w:ascii="Arial" w:hAnsi="Arial"/>
        </w:rPr>
      </w:pPr>
      <w:r>
        <w:rPr>
          <w:rFonts w:ascii="Arial" w:hAnsi="Arial"/>
        </w:rPr>
        <w:t>hřbitovy</w:t>
      </w:r>
    </w:p>
    <w:p w:rsidR="00FA1AB6" w:rsidRDefault="00FA1AB6" w:rsidP="00381241">
      <w:pPr>
        <w:spacing w:line="228" w:lineRule="auto"/>
        <w:jc w:val="both"/>
        <w:rPr>
          <w:rFonts w:ascii="Arial" w:hAnsi="Arial"/>
        </w:rPr>
      </w:pPr>
      <w:r>
        <w:rPr>
          <w:rFonts w:ascii="Arial" w:hAnsi="Arial"/>
        </w:rPr>
        <w:tab/>
        <w:t>PŘÍPUSTNÉ VYUŽITÍ</w:t>
      </w:r>
    </w:p>
    <w:p w:rsidR="00FA1AB6" w:rsidRDefault="00FA1AB6" w:rsidP="00381241">
      <w:pPr>
        <w:numPr>
          <w:ilvl w:val="0"/>
          <w:numId w:val="2"/>
        </w:numPr>
        <w:spacing w:line="228" w:lineRule="auto"/>
        <w:jc w:val="both"/>
        <w:rPr>
          <w:rFonts w:ascii="Arial" w:hAnsi="Arial"/>
        </w:rPr>
      </w:pPr>
      <w:r>
        <w:rPr>
          <w:rFonts w:ascii="Arial" w:hAnsi="Arial"/>
        </w:rPr>
        <w:t>ostatní veřejná zeleň vč. ochranné a izolační</w:t>
      </w:r>
    </w:p>
    <w:p w:rsidR="00FA1AB6" w:rsidRDefault="00FA1AB6" w:rsidP="00381241">
      <w:pPr>
        <w:numPr>
          <w:ilvl w:val="0"/>
          <w:numId w:val="2"/>
        </w:numPr>
        <w:spacing w:line="228" w:lineRule="auto"/>
        <w:jc w:val="both"/>
        <w:rPr>
          <w:rFonts w:ascii="Arial" w:hAnsi="Arial"/>
        </w:rPr>
      </w:pPr>
      <w:r>
        <w:rPr>
          <w:rFonts w:ascii="Arial" w:hAnsi="Arial"/>
        </w:rPr>
        <w:t>aleje a stromořadí v zastavěném území</w:t>
      </w:r>
    </w:p>
    <w:p w:rsidR="00FA1AB6" w:rsidRDefault="00FA1AB6" w:rsidP="00381241">
      <w:pPr>
        <w:numPr>
          <w:ilvl w:val="0"/>
          <w:numId w:val="2"/>
        </w:numPr>
        <w:spacing w:line="228" w:lineRule="auto"/>
        <w:jc w:val="both"/>
        <w:rPr>
          <w:rFonts w:ascii="Arial" w:hAnsi="Arial"/>
        </w:rPr>
      </w:pPr>
      <w:r>
        <w:rPr>
          <w:rFonts w:ascii="Arial" w:hAnsi="Arial"/>
        </w:rPr>
        <w:t>drobné stavby zahradní architektury</w:t>
      </w:r>
    </w:p>
    <w:p w:rsidR="00FA1AB6" w:rsidRDefault="00FA1AB6" w:rsidP="00381241">
      <w:pPr>
        <w:numPr>
          <w:ilvl w:val="0"/>
          <w:numId w:val="2"/>
        </w:numPr>
        <w:spacing w:line="228" w:lineRule="auto"/>
        <w:jc w:val="both"/>
        <w:rPr>
          <w:rFonts w:ascii="Arial" w:hAnsi="Arial"/>
        </w:rPr>
      </w:pPr>
      <w:r>
        <w:rPr>
          <w:rFonts w:ascii="Arial" w:hAnsi="Arial"/>
        </w:rPr>
        <w:t>zahradní prvky</w:t>
      </w:r>
    </w:p>
    <w:p w:rsidR="00FA1AB6" w:rsidRDefault="00FA1AB6" w:rsidP="00381241">
      <w:pPr>
        <w:numPr>
          <w:ilvl w:val="0"/>
          <w:numId w:val="2"/>
        </w:numPr>
        <w:spacing w:line="228" w:lineRule="auto"/>
        <w:jc w:val="both"/>
        <w:rPr>
          <w:rFonts w:ascii="Arial" w:hAnsi="Arial"/>
        </w:rPr>
      </w:pPr>
      <w:r>
        <w:rPr>
          <w:rFonts w:ascii="Arial" w:hAnsi="Arial"/>
        </w:rPr>
        <w:t>malé zpevněné plochy s lavičkami</w:t>
      </w:r>
    </w:p>
    <w:p w:rsidR="00FA1AB6" w:rsidRDefault="00FA1AB6" w:rsidP="00381241">
      <w:pPr>
        <w:numPr>
          <w:ilvl w:val="0"/>
          <w:numId w:val="2"/>
        </w:numPr>
        <w:spacing w:line="228" w:lineRule="auto"/>
        <w:jc w:val="both"/>
        <w:rPr>
          <w:rFonts w:ascii="Arial" w:hAnsi="Arial"/>
        </w:rPr>
      </w:pPr>
      <w:r>
        <w:rPr>
          <w:rFonts w:ascii="Arial" w:hAnsi="Arial"/>
        </w:rPr>
        <w:t>pěší cesty</w:t>
      </w:r>
    </w:p>
    <w:p w:rsidR="00FA1AB6" w:rsidRDefault="00FA1AB6" w:rsidP="00381241">
      <w:pPr>
        <w:numPr>
          <w:ilvl w:val="0"/>
          <w:numId w:val="2"/>
        </w:numPr>
        <w:spacing w:line="228" w:lineRule="auto"/>
        <w:jc w:val="both"/>
        <w:rPr>
          <w:rFonts w:ascii="Arial" w:hAnsi="Arial"/>
        </w:rPr>
      </w:pPr>
      <w:r>
        <w:rPr>
          <w:rFonts w:ascii="Arial" w:hAnsi="Arial"/>
        </w:rPr>
        <w:t>parkoviště</w:t>
      </w:r>
    </w:p>
    <w:p w:rsidR="00FA1AB6" w:rsidRDefault="00FA1AB6" w:rsidP="00381241">
      <w:pPr>
        <w:numPr>
          <w:ilvl w:val="0"/>
          <w:numId w:val="2"/>
        </w:numPr>
        <w:spacing w:line="228" w:lineRule="auto"/>
        <w:jc w:val="both"/>
        <w:rPr>
          <w:rFonts w:ascii="Arial" w:hAnsi="Arial"/>
        </w:rPr>
      </w:pPr>
      <w:r>
        <w:rPr>
          <w:rFonts w:ascii="Arial" w:hAnsi="Arial"/>
        </w:rPr>
        <w:t>související technická vybavenost</w:t>
      </w:r>
    </w:p>
    <w:p w:rsidR="00FA1AB6" w:rsidRDefault="00FA1AB6" w:rsidP="00381241">
      <w:pPr>
        <w:tabs>
          <w:tab w:val="left" w:pos="1843"/>
        </w:tabs>
        <w:spacing w:line="228" w:lineRule="auto"/>
        <w:ind w:left="1843" w:hanging="1134"/>
        <w:jc w:val="both"/>
        <w:rPr>
          <w:rFonts w:ascii="Arial" w:hAnsi="Arial"/>
        </w:rPr>
      </w:pPr>
      <w:r>
        <w:rPr>
          <w:rFonts w:ascii="Arial" w:hAnsi="Arial"/>
        </w:rPr>
        <w:t>NEPŘÍPUSTNÉ VYUŽITÍ</w:t>
      </w:r>
    </w:p>
    <w:p w:rsidR="00FA1AB6" w:rsidRDefault="00FA1AB6" w:rsidP="00381241">
      <w:pPr>
        <w:pStyle w:val="Zhlav"/>
        <w:numPr>
          <w:ilvl w:val="0"/>
          <w:numId w:val="5"/>
        </w:numPr>
        <w:spacing w:line="228" w:lineRule="auto"/>
        <w:jc w:val="both"/>
        <w:rPr>
          <w:rFonts w:ascii="Arial" w:hAnsi="Arial"/>
        </w:rPr>
      </w:pPr>
      <w:r>
        <w:rPr>
          <w:rFonts w:ascii="Arial" w:hAnsi="Arial"/>
        </w:rPr>
        <w:t>jakékoliv jiné využití</w:t>
      </w:r>
    </w:p>
    <w:p w:rsidR="00FA1AB6" w:rsidRDefault="00FA1AB6" w:rsidP="00381241">
      <w:pPr>
        <w:spacing w:line="228" w:lineRule="auto"/>
        <w:ind w:left="709"/>
        <w:jc w:val="both"/>
        <w:rPr>
          <w:rFonts w:ascii="Arial" w:hAnsi="Arial"/>
        </w:rPr>
      </w:pPr>
      <w:r>
        <w:rPr>
          <w:rFonts w:ascii="Arial" w:hAnsi="Arial"/>
        </w:rPr>
        <w:t>PODMÍNKY PROSTOROVÉHO USPOŘÁDÁNÍ</w:t>
      </w:r>
    </w:p>
    <w:p w:rsidR="00FA1AB6" w:rsidRDefault="00FA1AB6" w:rsidP="00381241">
      <w:pPr>
        <w:spacing w:line="228" w:lineRule="auto"/>
        <w:ind w:left="1843" w:hanging="425"/>
        <w:jc w:val="both"/>
        <w:rPr>
          <w:rFonts w:ascii="Arial" w:hAnsi="Arial"/>
        </w:rPr>
      </w:pPr>
      <w:r>
        <w:rPr>
          <w:rFonts w:ascii="Arial" w:hAnsi="Arial"/>
        </w:rPr>
        <w:t xml:space="preserve">- </w:t>
      </w:r>
      <w:r>
        <w:rPr>
          <w:rFonts w:ascii="Arial" w:hAnsi="Arial"/>
        </w:rPr>
        <w:tab/>
        <w:t xml:space="preserve">s ohledem k hydrogeologickému posouzení hřbitova se pro jeho rozšíření (Z13) doporučuje využití jen </w:t>
      </w:r>
      <w:proofErr w:type="spellStart"/>
      <w:r>
        <w:rPr>
          <w:rFonts w:ascii="Arial" w:hAnsi="Arial"/>
        </w:rPr>
        <w:t>vých</w:t>
      </w:r>
      <w:proofErr w:type="spellEnd"/>
      <w:r w:rsidR="003020CA">
        <w:rPr>
          <w:rFonts w:ascii="Arial" w:hAnsi="Arial"/>
        </w:rPr>
        <w:t>.</w:t>
      </w:r>
      <w:r>
        <w:rPr>
          <w:rFonts w:ascii="Arial" w:hAnsi="Arial"/>
        </w:rPr>
        <w:t xml:space="preserve"> poloviny navrženého pozemku</w:t>
      </w:r>
      <w:r w:rsidR="003020CA">
        <w:rPr>
          <w:rFonts w:ascii="Arial" w:hAnsi="Arial"/>
        </w:rPr>
        <w:t xml:space="preserve"> - blíže ke stáv. ploše</w:t>
      </w:r>
    </w:p>
    <w:p w:rsidR="00FA1AB6" w:rsidRDefault="00FA1AB6" w:rsidP="00381241">
      <w:pPr>
        <w:spacing w:line="228" w:lineRule="auto"/>
        <w:jc w:val="both"/>
        <w:rPr>
          <w:rFonts w:ascii="Arial" w:hAnsi="Arial"/>
          <w:b/>
        </w:rPr>
      </w:pPr>
    </w:p>
    <w:p w:rsidR="00FA1AB6" w:rsidRDefault="00FA1AB6" w:rsidP="00381241">
      <w:pPr>
        <w:pBdr>
          <w:top w:val="single" w:sz="4" w:space="1" w:color="auto"/>
          <w:left w:val="single" w:sz="4" w:space="4" w:color="auto"/>
          <w:bottom w:val="single" w:sz="4" w:space="1" w:color="auto"/>
          <w:right w:val="single" w:sz="4" w:space="4" w:color="auto"/>
        </w:pBdr>
        <w:spacing w:line="228" w:lineRule="auto"/>
        <w:ind w:left="567"/>
        <w:jc w:val="both"/>
        <w:rPr>
          <w:rFonts w:ascii="Arial" w:hAnsi="Arial"/>
        </w:rPr>
      </w:pPr>
      <w:r>
        <w:rPr>
          <w:rFonts w:ascii="Arial" w:hAnsi="Arial"/>
          <w:b/>
        </w:rPr>
        <w:t>PV – veřejná prostranství</w:t>
      </w:r>
      <w:r>
        <w:rPr>
          <w:rFonts w:ascii="Arial" w:hAnsi="Arial"/>
        </w:rPr>
        <w:t xml:space="preserve"> </w:t>
      </w:r>
    </w:p>
    <w:p w:rsidR="00FA1AB6" w:rsidRDefault="00FA1AB6" w:rsidP="00381241">
      <w:pPr>
        <w:spacing w:line="228" w:lineRule="auto"/>
        <w:jc w:val="both"/>
        <w:rPr>
          <w:rFonts w:ascii="Arial" w:hAnsi="Arial"/>
        </w:rPr>
      </w:pPr>
      <w:r>
        <w:rPr>
          <w:rFonts w:ascii="Arial" w:hAnsi="Arial"/>
        </w:rPr>
        <w:tab/>
        <w:t>CHARAKTERISTIKA</w:t>
      </w:r>
    </w:p>
    <w:p w:rsidR="00FA1AB6" w:rsidRDefault="00FA1AB6" w:rsidP="00381241">
      <w:pPr>
        <w:spacing w:line="228" w:lineRule="auto"/>
        <w:ind w:left="709"/>
        <w:jc w:val="both"/>
        <w:rPr>
          <w:rFonts w:ascii="Arial" w:hAnsi="Arial"/>
        </w:rPr>
      </w:pPr>
      <w:r>
        <w:rPr>
          <w:rFonts w:ascii="Arial" w:hAnsi="Arial"/>
        </w:rPr>
        <w:tab/>
        <w:t>Plochy, které mají obvykle významnou prostorotvornou a komunikační funkci a je třeba samostatně je vymezit. Mohou zahrnovat i plochy veřejné zeleně, přičemž významné plochy zeleně (např. parky) se začleňují do „ploch sídelní zeleně na veřejných prostranstvích”</w:t>
      </w:r>
    </w:p>
    <w:p w:rsidR="00FA1AB6" w:rsidRDefault="00FA1AB6" w:rsidP="00381241">
      <w:pPr>
        <w:spacing w:line="228" w:lineRule="auto"/>
        <w:jc w:val="both"/>
        <w:rPr>
          <w:rFonts w:ascii="Arial" w:hAnsi="Arial"/>
        </w:rPr>
      </w:pPr>
      <w:r>
        <w:rPr>
          <w:rFonts w:ascii="Arial" w:hAnsi="Arial"/>
        </w:rPr>
        <w:tab/>
        <w:t>URČENÉ VYUŽITÍ</w:t>
      </w:r>
    </w:p>
    <w:p w:rsidR="00FA1AB6" w:rsidRDefault="00FA1AB6" w:rsidP="00381241">
      <w:pPr>
        <w:numPr>
          <w:ilvl w:val="0"/>
          <w:numId w:val="2"/>
        </w:numPr>
        <w:spacing w:line="228" w:lineRule="auto"/>
        <w:jc w:val="both"/>
        <w:rPr>
          <w:rFonts w:ascii="Arial" w:hAnsi="Arial"/>
        </w:rPr>
      </w:pPr>
      <w:r>
        <w:rPr>
          <w:rFonts w:ascii="Arial" w:hAnsi="Arial"/>
        </w:rPr>
        <w:t>zpevněné a nezpevněné plochy mimo veřejné komunikace vytvářející prostor pro shromažďování, každodenní rekreaci apod.</w:t>
      </w:r>
      <w:r w:rsidR="003020CA">
        <w:rPr>
          <w:rFonts w:ascii="Arial" w:hAnsi="Arial"/>
        </w:rPr>
        <w:t>, obvykle s plochami veřejné a doprovodné zeleně</w:t>
      </w:r>
    </w:p>
    <w:p w:rsidR="00FA1AB6" w:rsidRDefault="00FA1AB6" w:rsidP="00381241">
      <w:pPr>
        <w:spacing w:line="228" w:lineRule="auto"/>
        <w:jc w:val="both"/>
        <w:rPr>
          <w:rFonts w:ascii="Arial" w:hAnsi="Arial"/>
        </w:rPr>
      </w:pPr>
      <w:r>
        <w:rPr>
          <w:rFonts w:ascii="Arial" w:hAnsi="Arial"/>
        </w:rPr>
        <w:lastRenderedPageBreak/>
        <w:tab/>
        <w:t>PŘÍPUSTNÉ VYUŽITÍ</w:t>
      </w:r>
    </w:p>
    <w:p w:rsidR="003020CA" w:rsidRDefault="003020CA" w:rsidP="003020CA">
      <w:pPr>
        <w:numPr>
          <w:ilvl w:val="0"/>
          <w:numId w:val="2"/>
        </w:numPr>
        <w:spacing w:line="228" w:lineRule="auto"/>
        <w:jc w:val="both"/>
        <w:rPr>
          <w:rFonts w:ascii="Arial" w:hAnsi="Arial"/>
        </w:rPr>
      </w:pPr>
      <w:r>
        <w:rPr>
          <w:rFonts w:ascii="Arial" w:hAnsi="Arial"/>
        </w:rPr>
        <w:t>pomníky, kašny, kapličky, kříže, boží muka</w:t>
      </w:r>
    </w:p>
    <w:p w:rsidR="003020CA" w:rsidRDefault="003020CA" w:rsidP="003020CA">
      <w:pPr>
        <w:numPr>
          <w:ilvl w:val="0"/>
          <w:numId w:val="2"/>
        </w:numPr>
        <w:spacing w:line="228" w:lineRule="auto"/>
        <w:jc w:val="both"/>
        <w:rPr>
          <w:rFonts w:ascii="Arial" w:hAnsi="Arial"/>
        </w:rPr>
      </w:pPr>
      <w:r>
        <w:rPr>
          <w:rFonts w:ascii="Arial" w:hAnsi="Arial"/>
        </w:rPr>
        <w:t>dětská hřiště (odpovídajícího rozsahu)</w:t>
      </w:r>
    </w:p>
    <w:p w:rsidR="003020CA" w:rsidRDefault="003020CA" w:rsidP="003020CA">
      <w:pPr>
        <w:numPr>
          <w:ilvl w:val="0"/>
          <w:numId w:val="2"/>
        </w:numPr>
        <w:spacing w:line="228" w:lineRule="auto"/>
        <w:jc w:val="both"/>
        <w:rPr>
          <w:rFonts w:ascii="Arial" w:hAnsi="Arial"/>
        </w:rPr>
      </w:pPr>
      <w:r>
        <w:rPr>
          <w:rFonts w:ascii="Arial" w:hAnsi="Arial"/>
        </w:rPr>
        <w:t>jiné prvky městského mobiliáře (autobusové přístřešky, lavičky, telefonní budky, informační stojany, odpadkové koše a kontejnery, apod.)</w:t>
      </w:r>
    </w:p>
    <w:p w:rsidR="00FA1AB6" w:rsidRDefault="00FA1AB6" w:rsidP="00381241">
      <w:pPr>
        <w:numPr>
          <w:ilvl w:val="0"/>
          <w:numId w:val="2"/>
        </w:numPr>
        <w:spacing w:line="228" w:lineRule="auto"/>
        <w:jc w:val="both"/>
        <w:rPr>
          <w:rFonts w:ascii="Arial" w:hAnsi="Arial"/>
        </w:rPr>
      </w:pPr>
      <w:r>
        <w:rPr>
          <w:rFonts w:ascii="Arial" w:hAnsi="Arial"/>
        </w:rPr>
        <w:t>stavby pro dopravní vybavenost</w:t>
      </w:r>
    </w:p>
    <w:p w:rsidR="00FA1AB6" w:rsidRDefault="00FA1AB6" w:rsidP="00381241">
      <w:pPr>
        <w:numPr>
          <w:ilvl w:val="0"/>
          <w:numId w:val="2"/>
        </w:numPr>
        <w:spacing w:line="228" w:lineRule="auto"/>
        <w:jc w:val="both"/>
        <w:rPr>
          <w:rFonts w:ascii="Arial" w:hAnsi="Arial"/>
        </w:rPr>
      </w:pPr>
      <w:r>
        <w:rPr>
          <w:rFonts w:ascii="Arial" w:hAnsi="Arial"/>
        </w:rPr>
        <w:t>plochy pro odstavování vozidel</w:t>
      </w:r>
    </w:p>
    <w:p w:rsidR="00FA1AB6" w:rsidRDefault="00FA1AB6" w:rsidP="00381241">
      <w:pPr>
        <w:numPr>
          <w:ilvl w:val="0"/>
          <w:numId w:val="2"/>
        </w:numPr>
        <w:spacing w:line="228" w:lineRule="auto"/>
        <w:jc w:val="both"/>
        <w:rPr>
          <w:rFonts w:ascii="Arial" w:hAnsi="Arial"/>
        </w:rPr>
      </w:pPr>
      <w:r>
        <w:rPr>
          <w:rFonts w:ascii="Arial" w:hAnsi="Arial"/>
        </w:rPr>
        <w:t>technická infrastruktura</w:t>
      </w:r>
    </w:p>
    <w:p w:rsidR="00FA1AB6" w:rsidRDefault="00FA1AB6" w:rsidP="00381241">
      <w:pPr>
        <w:tabs>
          <w:tab w:val="left" w:pos="1843"/>
        </w:tabs>
        <w:spacing w:line="228" w:lineRule="auto"/>
        <w:ind w:left="1843" w:hanging="1134"/>
        <w:jc w:val="both"/>
        <w:rPr>
          <w:rFonts w:ascii="Arial" w:hAnsi="Arial"/>
        </w:rPr>
      </w:pPr>
      <w:r>
        <w:rPr>
          <w:rFonts w:ascii="Arial" w:hAnsi="Arial"/>
        </w:rPr>
        <w:t>NEPŘÍPUSTNÉ VYUŽITÍ</w:t>
      </w:r>
    </w:p>
    <w:p w:rsidR="00FA1AB6" w:rsidRDefault="00FA1AB6" w:rsidP="00381241">
      <w:pPr>
        <w:pStyle w:val="Zhlav"/>
        <w:numPr>
          <w:ilvl w:val="0"/>
          <w:numId w:val="5"/>
        </w:numPr>
        <w:spacing w:line="228" w:lineRule="auto"/>
        <w:jc w:val="both"/>
        <w:rPr>
          <w:rFonts w:ascii="Arial" w:hAnsi="Arial"/>
        </w:rPr>
      </w:pPr>
      <w:r>
        <w:rPr>
          <w:rFonts w:ascii="Arial" w:hAnsi="Arial"/>
        </w:rPr>
        <w:t xml:space="preserve">bydlení </w:t>
      </w:r>
    </w:p>
    <w:p w:rsidR="003020CA" w:rsidRDefault="003020CA" w:rsidP="003020CA">
      <w:pPr>
        <w:pStyle w:val="Zhlav"/>
        <w:numPr>
          <w:ilvl w:val="0"/>
          <w:numId w:val="5"/>
        </w:numPr>
        <w:spacing w:line="228" w:lineRule="auto"/>
        <w:jc w:val="both"/>
        <w:rPr>
          <w:rFonts w:ascii="Arial" w:hAnsi="Arial"/>
        </w:rPr>
      </w:pPr>
      <w:r>
        <w:rPr>
          <w:rFonts w:ascii="Arial" w:hAnsi="Arial"/>
        </w:rPr>
        <w:t>plochy a zařízení pro individuální rekreaci</w:t>
      </w:r>
    </w:p>
    <w:p w:rsidR="00FA1AB6" w:rsidRDefault="00FA1AB6" w:rsidP="00381241">
      <w:pPr>
        <w:pStyle w:val="Zhlav"/>
        <w:numPr>
          <w:ilvl w:val="0"/>
          <w:numId w:val="5"/>
        </w:numPr>
        <w:spacing w:line="228" w:lineRule="auto"/>
        <w:jc w:val="both"/>
        <w:rPr>
          <w:rFonts w:ascii="Arial" w:hAnsi="Arial"/>
        </w:rPr>
      </w:pPr>
      <w:r>
        <w:rPr>
          <w:rFonts w:ascii="Arial" w:hAnsi="Arial"/>
        </w:rPr>
        <w:t>zařízení sociální péče, lůžková zdravotnická zařízení</w:t>
      </w:r>
    </w:p>
    <w:p w:rsidR="00FA1AB6" w:rsidRDefault="00FA1AB6" w:rsidP="00381241">
      <w:pPr>
        <w:pStyle w:val="Zhlav"/>
        <w:numPr>
          <w:ilvl w:val="0"/>
          <w:numId w:val="5"/>
        </w:numPr>
        <w:spacing w:line="228" w:lineRule="auto"/>
        <w:jc w:val="both"/>
        <w:rPr>
          <w:rFonts w:ascii="Arial" w:hAnsi="Arial"/>
        </w:rPr>
      </w:pPr>
      <w:r>
        <w:rPr>
          <w:rFonts w:ascii="Arial" w:hAnsi="Arial"/>
        </w:rPr>
        <w:t>jakékoliv činnosti vyžadující obsluhu těžkou dopravou nebo činnosti, které by svými negativními hygienickými vlivy obtěžovaly okolí</w:t>
      </w:r>
    </w:p>
    <w:p w:rsidR="00FA1AB6" w:rsidRDefault="00FA1AB6" w:rsidP="00381241">
      <w:pPr>
        <w:spacing w:line="228" w:lineRule="auto"/>
        <w:ind w:left="709"/>
        <w:jc w:val="both"/>
        <w:rPr>
          <w:rFonts w:ascii="Arial" w:hAnsi="Arial"/>
        </w:rPr>
      </w:pPr>
      <w:r>
        <w:rPr>
          <w:rFonts w:ascii="Arial" w:hAnsi="Arial"/>
        </w:rPr>
        <w:t>PODMÍNKY PROSTOROVÉHO USPOŘÁDÁNÍ</w:t>
      </w:r>
    </w:p>
    <w:p w:rsidR="00FA1AB6" w:rsidRDefault="00FA1AB6" w:rsidP="00381241">
      <w:pPr>
        <w:spacing w:line="228" w:lineRule="auto"/>
        <w:ind w:left="1843" w:hanging="425"/>
        <w:jc w:val="both"/>
        <w:rPr>
          <w:rFonts w:ascii="Arial" w:hAnsi="Arial"/>
        </w:rPr>
      </w:pPr>
      <w:r>
        <w:rPr>
          <w:rFonts w:ascii="Arial" w:hAnsi="Arial"/>
        </w:rPr>
        <w:t xml:space="preserve">- </w:t>
      </w:r>
      <w:r>
        <w:rPr>
          <w:rFonts w:ascii="Arial" w:hAnsi="Arial"/>
        </w:rPr>
        <w:tab/>
        <w:t>nestanovuje se</w:t>
      </w:r>
    </w:p>
    <w:p w:rsidR="00FA1AB6" w:rsidRDefault="00FA1AB6" w:rsidP="00381241">
      <w:pPr>
        <w:spacing w:line="228" w:lineRule="auto"/>
        <w:ind w:left="567"/>
        <w:jc w:val="both"/>
        <w:rPr>
          <w:rFonts w:ascii="Arial" w:hAnsi="Arial"/>
          <w:b/>
        </w:rPr>
      </w:pPr>
    </w:p>
    <w:p w:rsidR="00FA1AB6" w:rsidRDefault="00FA1AB6" w:rsidP="00381241">
      <w:pPr>
        <w:pBdr>
          <w:top w:val="single" w:sz="4" w:space="1" w:color="auto"/>
          <w:left w:val="single" w:sz="4" w:space="4" w:color="auto"/>
          <w:bottom w:val="single" w:sz="4" w:space="1" w:color="auto"/>
          <w:right w:val="single" w:sz="4" w:space="4" w:color="auto"/>
        </w:pBdr>
        <w:spacing w:line="228" w:lineRule="auto"/>
        <w:ind w:left="567"/>
        <w:jc w:val="both"/>
        <w:rPr>
          <w:rFonts w:ascii="Arial" w:hAnsi="Arial"/>
        </w:rPr>
      </w:pPr>
      <w:r>
        <w:rPr>
          <w:rFonts w:ascii="Arial" w:hAnsi="Arial"/>
          <w:b/>
        </w:rPr>
        <w:t>SK – plochy smíšené obytné - komerční</w:t>
      </w:r>
      <w:r>
        <w:rPr>
          <w:rFonts w:ascii="Arial" w:hAnsi="Arial"/>
        </w:rPr>
        <w:t xml:space="preserve"> </w:t>
      </w:r>
    </w:p>
    <w:p w:rsidR="00FA1AB6" w:rsidRDefault="00FA1AB6" w:rsidP="00381241">
      <w:pPr>
        <w:spacing w:line="228" w:lineRule="auto"/>
        <w:jc w:val="both"/>
        <w:rPr>
          <w:rFonts w:ascii="Arial" w:hAnsi="Arial"/>
        </w:rPr>
      </w:pPr>
      <w:r>
        <w:rPr>
          <w:rFonts w:ascii="Arial" w:hAnsi="Arial"/>
        </w:rPr>
        <w:tab/>
        <w:t>CHARAKTERISTIKA</w:t>
      </w:r>
    </w:p>
    <w:p w:rsidR="00FA1AB6" w:rsidRDefault="00FA1AB6" w:rsidP="00381241">
      <w:pPr>
        <w:spacing w:line="228" w:lineRule="auto"/>
        <w:ind w:left="709"/>
        <w:jc w:val="both"/>
        <w:rPr>
          <w:rFonts w:ascii="Arial" w:hAnsi="Arial"/>
        </w:rPr>
      </w:pPr>
      <w:r>
        <w:rPr>
          <w:rFonts w:ascii="Arial" w:hAnsi="Arial"/>
        </w:rPr>
        <w:tab/>
        <w:t>Plochy smíšené obytné pro komerční obslužnou sféru (maloobchod, služby, administrativa) a nerušící výrobní či</w:t>
      </w:r>
      <w:r w:rsidR="003020CA">
        <w:rPr>
          <w:rFonts w:ascii="Arial" w:hAnsi="Arial"/>
        </w:rPr>
        <w:t>n</w:t>
      </w:r>
      <w:r>
        <w:rPr>
          <w:rFonts w:ascii="Arial" w:hAnsi="Arial"/>
        </w:rPr>
        <w:t>nosti s možnou příměsí bydlení, včetně přechodného ubytování</w:t>
      </w:r>
    </w:p>
    <w:p w:rsidR="00FA1AB6" w:rsidRDefault="00FA1AB6" w:rsidP="00381241">
      <w:pPr>
        <w:spacing w:line="228" w:lineRule="auto"/>
        <w:jc w:val="both"/>
        <w:rPr>
          <w:rFonts w:ascii="Arial" w:hAnsi="Arial"/>
        </w:rPr>
      </w:pPr>
      <w:r>
        <w:rPr>
          <w:rFonts w:ascii="Arial" w:hAnsi="Arial"/>
        </w:rPr>
        <w:tab/>
        <w:t xml:space="preserve">URČENÉ VYUŽITÍ </w:t>
      </w:r>
    </w:p>
    <w:p w:rsidR="00FA1AB6" w:rsidRPr="00381241" w:rsidRDefault="00FA1AB6" w:rsidP="00F704EE">
      <w:pPr>
        <w:numPr>
          <w:ilvl w:val="0"/>
          <w:numId w:val="2"/>
        </w:numPr>
        <w:tabs>
          <w:tab w:val="clear" w:pos="1782"/>
          <w:tab w:val="num" w:pos="1843"/>
        </w:tabs>
        <w:spacing w:line="228" w:lineRule="auto"/>
        <w:ind w:left="1780" w:hanging="357"/>
        <w:jc w:val="both"/>
        <w:rPr>
          <w:rFonts w:ascii="Arial" w:hAnsi="Arial"/>
          <w:spacing w:val="-4"/>
        </w:rPr>
      </w:pPr>
      <w:r w:rsidRPr="00381241">
        <w:rPr>
          <w:rFonts w:ascii="Arial" w:hAnsi="Arial"/>
          <w:spacing w:val="-4"/>
        </w:rPr>
        <w:t>obytné území uvnitř zástavby obce se smíšenou funkcí pro umístění veřejné vybavenosti a dalších podnikatelských aktivit v libovolném poměru k bydlení, pokud ostatní využití není v hygienickém rozporu s funkcí bydlení (tzv. nerušící činnosti)</w:t>
      </w:r>
    </w:p>
    <w:p w:rsidR="00FA1AB6" w:rsidRDefault="00FA1AB6" w:rsidP="00381241">
      <w:pPr>
        <w:spacing w:line="228" w:lineRule="auto"/>
        <w:jc w:val="both"/>
        <w:rPr>
          <w:rFonts w:ascii="Arial" w:hAnsi="Arial"/>
        </w:rPr>
      </w:pPr>
      <w:r>
        <w:rPr>
          <w:rFonts w:ascii="Arial" w:hAnsi="Arial"/>
        </w:rPr>
        <w:tab/>
        <w:t>PŘÍPUSTNÉ VYUŽITÍ</w:t>
      </w:r>
    </w:p>
    <w:p w:rsidR="00FA1AB6" w:rsidRDefault="00FA1AB6" w:rsidP="00381241">
      <w:pPr>
        <w:numPr>
          <w:ilvl w:val="0"/>
          <w:numId w:val="2"/>
        </w:numPr>
        <w:spacing w:line="228" w:lineRule="auto"/>
        <w:ind w:left="1780" w:hanging="357"/>
        <w:jc w:val="both"/>
        <w:rPr>
          <w:rFonts w:ascii="Arial" w:hAnsi="Arial"/>
        </w:rPr>
      </w:pPr>
      <w:r>
        <w:rPr>
          <w:rFonts w:ascii="Arial" w:hAnsi="Arial"/>
        </w:rPr>
        <w:t xml:space="preserve">nerušící technická, dopravní a veřejná vybavenost, související s obsluhou a kvalitou bydlení vymezeného území </w:t>
      </w:r>
    </w:p>
    <w:p w:rsidR="00FA1AB6" w:rsidRDefault="00FA1AB6" w:rsidP="00381241">
      <w:pPr>
        <w:numPr>
          <w:ilvl w:val="0"/>
          <w:numId w:val="2"/>
        </w:numPr>
        <w:spacing w:line="228" w:lineRule="auto"/>
        <w:ind w:left="1780" w:hanging="357"/>
        <w:jc w:val="both"/>
        <w:rPr>
          <w:rFonts w:ascii="Arial" w:hAnsi="Arial"/>
        </w:rPr>
      </w:pPr>
      <w:r>
        <w:rPr>
          <w:rFonts w:ascii="Arial" w:hAnsi="Arial"/>
        </w:rPr>
        <w:t>veřejná zeleň</w:t>
      </w:r>
    </w:p>
    <w:p w:rsidR="00FA1AB6" w:rsidRDefault="00FA1AB6" w:rsidP="00381241">
      <w:pPr>
        <w:numPr>
          <w:ilvl w:val="0"/>
          <w:numId w:val="2"/>
        </w:numPr>
        <w:spacing w:line="228" w:lineRule="auto"/>
        <w:ind w:left="1780" w:hanging="357"/>
        <w:jc w:val="both"/>
        <w:rPr>
          <w:rFonts w:ascii="Arial" w:hAnsi="Arial"/>
        </w:rPr>
      </w:pPr>
      <w:r>
        <w:rPr>
          <w:rFonts w:ascii="Arial" w:hAnsi="Arial"/>
        </w:rPr>
        <w:t>dětská hřiště</w:t>
      </w:r>
    </w:p>
    <w:p w:rsidR="00FA1AB6" w:rsidRDefault="00FA1AB6" w:rsidP="00381241">
      <w:pPr>
        <w:spacing w:line="228" w:lineRule="auto"/>
        <w:jc w:val="both"/>
        <w:rPr>
          <w:rFonts w:ascii="Arial" w:hAnsi="Arial"/>
        </w:rPr>
      </w:pPr>
      <w:r>
        <w:rPr>
          <w:rFonts w:ascii="Arial" w:hAnsi="Arial"/>
        </w:rPr>
        <w:tab/>
        <w:t>NEPŘÍPUSTNÉ VYUŽITÍ</w:t>
      </w:r>
    </w:p>
    <w:p w:rsidR="00FA1AB6" w:rsidRDefault="00FA1AB6" w:rsidP="00381241">
      <w:pPr>
        <w:numPr>
          <w:ilvl w:val="0"/>
          <w:numId w:val="2"/>
        </w:numPr>
        <w:spacing w:line="228" w:lineRule="auto"/>
        <w:ind w:left="1780" w:hanging="357"/>
        <w:jc w:val="both"/>
        <w:rPr>
          <w:rFonts w:ascii="Arial" w:hAnsi="Arial"/>
        </w:rPr>
      </w:pPr>
      <w:r>
        <w:rPr>
          <w:rFonts w:ascii="Arial" w:hAnsi="Arial"/>
          <w:color w:val="0000FF"/>
        </w:rPr>
        <w:tab/>
      </w:r>
      <w:r>
        <w:rPr>
          <w:rFonts w:ascii="Arial" w:hAnsi="Arial"/>
        </w:rPr>
        <w:t>průmyslová výroba, samostatné sklady, velkoobchod s nutností časté dopravní obsluhy nebo obsluhy těžkou dopravou (rušící činnosti)</w:t>
      </w:r>
    </w:p>
    <w:p w:rsidR="00FA1AB6" w:rsidRDefault="00FA1AB6" w:rsidP="00381241">
      <w:pPr>
        <w:numPr>
          <w:ilvl w:val="0"/>
          <w:numId w:val="2"/>
        </w:numPr>
        <w:spacing w:line="228" w:lineRule="auto"/>
        <w:ind w:left="1780" w:hanging="357"/>
        <w:jc w:val="both"/>
        <w:rPr>
          <w:rFonts w:ascii="Arial" w:hAnsi="Arial"/>
        </w:rPr>
      </w:pPr>
      <w:r>
        <w:rPr>
          <w:rFonts w:ascii="Arial" w:hAnsi="Arial"/>
        </w:rPr>
        <w:tab/>
        <w:t>lůžková zdravotnická zařízení</w:t>
      </w:r>
    </w:p>
    <w:p w:rsidR="00FA1AB6" w:rsidRDefault="00FA1AB6" w:rsidP="00381241">
      <w:pPr>
        <w:numPr>
          <w:ilvl w:val="0"/>
          <w:numId w:val="2"/>
        </w:numPr>
        <w:spacing w:line="228" w:lineRule="auto"/>
        <w:ind w:left="1780" w:hanging="357"/>
        <w:jc w:val="both"/>
        <w:rPr>
          <w:rFonts w:ascii="Arial" w:hAnsi="Arial"/>
        </w:rPr>
      </w:pPr>
      <w:r>
        <w:rPr>
          <w:rFonts w:ascii="Arial" w:hAnsi="Arial"/>
        </w:rPr>
        <w:tab/>
        <w:t>plochy a zařízení pro individuální rekreaci</w:t>
      </w:r>
    </w:p>
    <w:p w:rsidR="00FA1AB6" w:rsidRDefault="00FA1AB6" w:rsidP="00381241">
      <w:pPr>
        <w:spacing w:line="228" w:lineRule="auto"/>
        <w:ind w:left="709"/>
        <w:jc w:val="both"/>
        <w:rPr>
          <w:rFonts w:ascii="Arial" w:hAnsi="Arial"/>
        </w:rPr>
      </w:pPr>
      <w:r>
        <w:rPr>
          <w:rFonts w:ascii="Arial" w:hAnsi="Arial"/>
        </w:rPr>
        <w:t>PODMÍNKY PROSTOROVÉHO USPOŘÁDÁNÍ</w:t>
      </w:r>
    </w:p>
    <w:p w:rsidR="00FA1AB6" w:rsidRDefault="00FA1AB6" w:rsidP="00381241">
      <w:pPr>
        <w:spacing w:line="228" w:lineRule="auto"/>
        <w:ind w:left="1780" w:hanging="357"/>
        <w:jc w:val="both"/>
        <w:rPr>
          <w:rFonts w:ascii="Arial" w:hAnsi="Arial"/>
        </w:rPr>
      </w:pPr>
      <w:r>
        <w:rPr>
          <w:rFonts w:ascii="Arial" w:hAnsi="Arial"/>
        </w:rPr>
        <w:t xml:space="preserve">- </w:t>
      </w:r>
      <w:r>
        <w:rPr>
          <w:rFonts w:ascii="Arial" w:hAnsi="Arial"/>
        </w:rPr>
        <w:tab/>
        <w:t xml:space="preserve">min. podíl nezpevněných ploch 30%, max. procento zastavění 30%, výška zástavby: 1 </w:t>
      </w:r>
      <w:proofErr w:type="spellStart"/>
      <w:r>
        <w:rPr>
          <w:rFonts w:ascii="Arial" w:hAnsi="Arial"/>
        </w:rPr>
        <w:t>nadz</w:t>
      </w:r>
      <w:proofErr w:type="spellEnd"/>
      <w:r>
        <w:rPr>
          <w:rFonts w:ascii="Arial" w:hAnsi="Arial"/>
        </w:rPr>
        <w:t xml:space="preserve">. podlaží + podkroví, max. výška </w:t>
      </w:r>
      <w:r w:rsidR="0037382D">
        <w:rPr>
          <w:rFonts w:ascii="Arial" w:hAnsi="Arial"/>
        </w:rPr>
        <w:t xml:space="preserve">8,5 </w:t>
      </w:r>
      <w:r>
        <w:rPr>
          <w:rFonts w:ascii="Arial" w:hAnsi="Arial"/>
        </w:rPr>
        <w:t>m</w:t>
      </w:r>
    </w:p>
    <w:p w:rsidR="00FA1AB6" w:rsidRDefault="00FA1AB6" w:rsidP="00381241">
      <w:pPr>
        <w:spacing w:line="228" w:lineRule="auto"/>
        <w:ind w:left="567"/>
        <w:jc w:val="both"/>
        <w:rPr>
          <w:rFonts w:ascii="Arial" w:hAnsi="Arial"/>
          <w:b/>
        </w:rPr>
      </w:pPr>
    </w:p>
    <w:p w:rsidR="00FA1AB6" w:rsidRDefault="00FA1AB6" w:rsidP="00381241">
      <w:pPr>
        <w:pBdr>
          <w:top w:val="single" w:sz="4" w:space="1" w:color="auto"/>
          <w:left w:val="single" w:sz="4" w:space="4" w:color="auto"/>
          <w:bottom w:val="single" w:sz="4" w:space="1" w:color="auto"/>
          <w:right w:val="single" w:sz="4" w:space="4" w:color="auto"/>
        </w:pBdr>
        <w:spacing w:line="228" w:lineRule="auto"/>
        <w:ind w:left="567"/>
        <w:jc w:val="both"/>
        <w:rPr>
          <w:rFonts w:ascii="Arial" w:hAnsi="Arial"/>
        </w:rPr>
      </w:pPr>
      <w:r>
        <w:rPr>
          <w:rFonts w:ascii="Arial" w:hAnsi="Arial"/>
          <w:b/>
        </w:rPr>
        <w:t>SR – plochy smíšené obytné - rekreační</w:t>
      </w:r>
      <w:r>
        <w:rPr>
          <w:rFonts w:ascii="Arial" w:hAnsi="Arial"/>
        </w:rPr>
        <w:t xml:space="preserve"> </w:t>
      </w:r>
    </w:p>
    <w:p w:rsidR="00FA1AB6" w:rsidRDefault="00FA1AB6" w:rsidP="00381241">
      <w:pPr>
        <w:spacing w:line="228" w:lineRule="auto"/>
        <w:jc w:val="both"/>
        <w:rPr>
          <w:rFonts w:ascii="Arial" w:hAnsi="Arial"/>
        </w:rPr>
      </w:pPr>
      <w:r>
        <w:rPr>
          <w:rFonts w:ascii="Arial" w:hAnsi="Arial"/>
        </w:rPr>
        <w:tab/>
        <w:t>CHARAKTERISTIKA</w:t>
      </w:r>
    </w:p>
    <w:p w:rsidR="00FA1AB6" w:rsidRDefault="00FA1AB6" w:rsidP="00381241">
      <w:pPr>
        <w:spacing w:line="228" w:lineRule="auto"/>
        <w:ind w:left="709"/>
        <w:jc w:val="both"/>
        <w:rPr>
          <w:rFonts w:ascii="Arial" w:hAnsi="Arial"/>
        </w:rPr>
      </w:pPr>
      <w:r>
        <w:rPr>
          <w:rFonts w:ascii="Arial" w:hAnsi="Arial"/>
        </w:rPr>
        <w:tab/>
        <w:t>Plochy smíšené obytné pro bydlení a pobytovou rekreaci</w:t>
      </w:r>
    </w:p>
    <w:p w:rsidR="00FA1AB6" w:rsidRDefault="00FA1AB6" w:rsidP="00381241">
      <w:pPr>
        <w:spacing w:line="228" w:lineRule="auto"/>
        <w:jc w:val="both"/>
        <w:rPr>
          <w:rFonts w:ascii="Arial" w:hAnsi="Arial"/>
        </w:rPr>
      </w:pPr>
      <w:r>
        <w:rPr>
          <w:rFonts w:ascii="Arial" w:hAnsi="Arial"/>
        </w:rPr>
        <w:tab/>
        <w:t xml:space="preserve">URČENÉ VYUŽITÍ </w:t>
      </w:r>
    </w:p>
    <w:p w:rsidR="00FA1AB6" w:rsidRPr="00F704EE" w:rsidRDefault="00FA1AB6" w:rsidP="00381241">
      <w:pPr>
        <w:numPr>
          <w:ilvl w:val="0"/>
          <w:numId w:val="2"/>
        </w:numPr>
        <w:spacing w:line="228" w:lineRule="auto"/>
        <w:ind w:left="1780" w:hanging="357"/>
        <w:jc w:val="both"/>
        <w:rPr>
          <w:rFonts w:ascii="Arial" w:hAnsi="Arial"/>
        </w:rPr>
      </w:pPr>
      <w:r w:rsidRPr="00F704EE">
        <w:rPr>
          <w:rFonts w:ascii="Arial" w:hAnsi="Arial"/>
        </w:rPr>
        <w:t>rodinné domy s možností ubytování v</w:t>
      </w:r>
      <w:r w:rsidR="00F704EE" w:rsidRPr="00F704EE">
        <w:rPr>
          <w:rFonts w:ascii="Arial" w:hAnsi="Arial"/>
        </w:rPr>
        <w:t> </w:t>
      </w:r>
      <w:r w:rsidRPr="00F704EE">
        <w:rPr>
          <w:rFonts w:ascii="Arial" w:hAnsi="Arial"/>
        </w:rPr>
        <w:t>soukromí</w:t>
      </w:r>
      <w:r w:rsidR="00F704EE" w:rsidRPr="00F704EE">
        <w:rPr>
          <w:rFonts w:ascii="Arial" w:hAnsi="Arial"/>
        </w:rPr>
        <w:t>,</w:t>
      </w:r>
      <w:r w:rsidR="00F704EE">
        <w:rPr>
          <w:rFonts w:ascii="Arial" w:hAnsi="Arial"/>
        </w:rPr>
        <w:t xml:space="preserve"> </w:t>
      </w:r>
      <w:r w:rsidRPr="00F704EE">
        <w:rPr>
          <w:rFonts w:ascii="Arial" w:hAnsi="Arial"/>
        </w:rPr>
        <w:t>penziony</w:t>
      </w:r>
    </w:p>
    <w:p w:rsidR="00FA1AB6" w:rsidRDefault="00FA1AB6" w:rsidP="00381241">
      <w:pPr>
        <w:spacing w:line="228" w:lineRule="auto"/>
        <w:jc w:val="both"/>
        <w:rPr>
          <w:rFonts w:ascii="Arial" w:hAnsi="Arial"/>
        </w:rPr>
      </w:pPr>
      <w:r>
        <w:rPr>
          <w:rFonts w:ascii="Arial" w:hAnsi="Arial"/>
        </w:rPr>
        <w:tab/>
        <w:t>PŘÍPUSTNÉ VYUŽITÍ</w:t>
      </w:r>
    </w:p>
    <w:p w:rsidR="00F704EE" w:rsidRDefault="00F704EE" w:rsidP="00F704EE">
      <w:pPr>
        <w:numPr>
          <w:ilvl w:val="0"/>
          <w:numId w:val="2"/>
        </w:numPr>
        <w:spacing w:line="228" w:lineRule="auto"/>
        <w:ind w:left="1780" w:hanging="357"/>
        <w:jc w:val="both"/>
        <w:rPr>
          <w:rFonts w:ascii="Arial" w:hAnsi="Arial"/>
        </w:rPr>
      </w:pPr>
      <w:r>
        <w:rPr>
          <w:rFonts w:ascii="Arial" w:hAnsi="Arial"/>
        </w:rPr>
        <w:t xml:space="preserve">menší hotely a jiná ubytovací zařízení (školicí zařízení, školy v přírodě apod.) </w:t>
      </w:r>
    </w:p>
    <w:p w:rsidR="00FA1AB6" w:rsidRDefault="00FA1AB6" w:rsidP="00381241">
      <w:pPr>
        <w:numPr>
          <w:ilvl w:val="0"/>
          <w:numId w:val="2"/>
        </w:numPr>
        <w:spacing w:line="228" w:lineRule="auto"/>
        <w:ind w:left="1780" w:hanging="357"/>
        <w:jc w:val="both"/>
        <w:rPr>
          <w:rFonts w:ascii="Arial" w:hAnsi="Arial"/>
        </w:rPr>
      </w:pPr>
      <w:r>
        <w:rPr>
          <w:rFonts w:ascii="Arial" w:hAnsi="Arial"/>
        </w:rPr>
        <w:t xml:space="preserve">nerušící technická, dopravní a veřejná vybavenost, související s obsluhou </w:t>
      </w:r>
    </w:p>
    <w:p w:rsidR="00FA1AB6" w:rsidRDefault="00FA1AB6" w:rsidP="00381241">
      <w:pPr>
        <w:numPr>
          <w:ilvl w:val="0"/>
          <w:numId w:val="2"/>
        </w:numPr>
        <w:spacing w:line="228" w:lineRule="auto"/>
        <w:ind w:left="1780" w:hanging="357"/>
        <w:jc w:val="both"/>
        <w:rPr>
          <w:rFonts w:ascii="Arial" w:hAnsi="Arial"/>
        </w:rPr>
      </w:pPr>
      <w:r>
        <w:rPr>
          <w:rFonts w:ascii="Arial" w:hAnsi="Arial"/>
        </w:rPr>
        <w:t>veřejná zeleň</w:t>
      </w:r>
    </w:p>
    <w:p w:rsidR="00FA1AB6" w:rsidRDefault="00FA1AB6" w:rsidP="00381241">
      <w:pPr>
        <w:numPr>
          <w:ilvl w:val="0"/>
          <w:numId w:val="2"/>
        </w:numPr>
        <w:spacing w:line="228" w:lineRule="auto"/>
        <w:ind w:left="1780" w:hanging="357"/>
        <w:jc w:val="both"/>
        <w:rPr>
          <w:rFonts w:ascii="Arial" w:hAnsi="Arial"/>
        </w:rPr>
      </w:pPr>
      <w:r>
        <w:rPr>
          <w:rFonts w:ascii="Arial" w:hAnsi="Arial"/>
        </w:rPr>
        <w:t>dětská hřiště</w:t>
      </w:r>
    </w:p>
    <w:p w:rsidR="00FA1AB6" w:rsidRDefault="00FA1AB6" w:rsidP="00381241">
      <w:pPr>
        <w:spacing w:line="228" w:lineRule="auto"/>
        <w:jc w:val="both"/>
        <w:rPr>
          <w:rFonts w:ascii="Arial" w:hAnsi="Arial"/>
        </w:rPr>
      </w:pPr>
      <w:r>
        <w:rPr>
          <w:rFonts w:ascii="Arial" w:hAnsi="Arial"/>
        </w:rPr>
        <w:tab/>
        <w:t>NEPŘÍPUSTNÉ VYUŽITÍ</w:t>
      </w:r>
    </w:p>
    <w:p w:rsidR="00381241" w:rsidRDefault="00FA1AB6" w:rsidP="00381241">
      <w:pPr>
        <w:pStyle w:val="Zhlav"/>
        <w:spacing w:line="228" w:lineRule="auto"/>
        <w:ind w:left="1780" w:hanging="357"/>
        <w:jc w:val="both"/>
        <w:rPr>
          <w:rFonts w:ascii="Arial" w:hAnsi="Arial"/>
        </w:rPr>
      </w:pPr>
      <w:r>
        <w:rPr>
          <w:rFonts w:ascii="Arial" w:hAnsi="Arial"/>
          <w:color w:val="0000FF"/>
        </w:rPr>
        <w:t>-</w:t>
      </w:r>
      <w:r>
        <w:rPr>
          <w:rFonts w:ascii="Arial" w:hAnsi="Arial"/>
          <w:color w:val="0000FF"/>
        </w:rPr>
        <w:tab/>
      </w:r>
      <w:r w:rsidR="00381241">
        <w:rPr>
          <w:rFonts w:ascii="Arial" w:hAnsi="Arial"/>
        </w:rPr>
        <w:t>lůžková zdravotnická zařízení</w:t>
      </w:r>
    </w:p>
    <w:p w:rsidR="00FA1AB6" w:rsidRDefault="00381241" w:rsidP="00381241">
      <w:pPr>
        <w:pStyle w:val="Zhlav"/>
        <w:spacing w:line="228" w:lineRule="auto"/>
        <w:ind w:left="1780" w:hanging="357"/>
        <w:jc w:val="both"/>
        <w:rPr>
          <w:rFonts w:ascii="Arial" w:hAnsi="Arial"/>
        </w:rPr>
      </w:pPr>
      <w:r>
        <w:rPr>
          <w:rFonts w:ascii="Arial" w:hAnsi="Arial"/>
        </w:rPr>
        <w:t>-</w:t>
      </w:r>
      <w:r>
        <w:rPr>
          <w:rFonts w:ascii="Arial" w:hAnsi="Arial"/>
        </w:rPr>
        <w:tab/>
      </w:r>
      <w:r>
        <w:rPr>
          <w:rFonts w:ascii="Arial" w:hAnsi="Arial"/>
        </w:rPr>
        <w:tab/>
      </w:r>
      <w:r w:rsidR="00FA1AB6">
        <w:rPr>
          <w:rFonts w:ascii="Arial" w:hAnsi="Arial"/>
        </w:rPr>
        <w:t>průmyslová výroba, sklady, velkoobchod s nutností časté dopravní obsluhy nebo obsluhy těžkou dopravou</w:t>
      </w:r>
    </w:p>
    <w:p w:rsidR="001C1C5F" w:rsidRPr="001C1C5F" w:rsidRDefault="001C1C5F" w:rsidP="00381241">
      <w:pPr>
        <w:spacing w:line="228" w:lineRule="auto"/>
        <w:ind w:left="709"/>
        <w:jc w:val="both"/>
        <w:rPr>
          <w:rFonts w:ascii="Arial" w:hAnsi="Arial"/>
        </w:rPr>
      </w:pPr>
      <w:r w:rsidRPr="001C1C5F">
        <w:rPr>
          <w:rFonts w:ascii="Arial" w:hAnsi="Arial"/>
        </w:rPr>
        <w:t>PODMÍNKY PROSTOROVÉHO USPOŘÁDÁNÍ (platí jen pro přestavby, dostavby a stavební úpravy v rámci stabilizovaných ploch – nové plochy tohoto určení se nenavrhují)</w:t>
      </w:r>
    </w:p>
    <w:p w:rsidR="00FA1AB6" w:rsidRDefault="00FA1AB6" w:rsidP="00381241">
      <w:pPr>
        <w:numPr>
          <w:ilvl w:val="0"/>
          <w:numId w:val="2"/>
        </w:numPr>
        <w:spacing w:line="228" w:lineRule="auto"/>
        <w:jc w:val="both"/>
      </w:pPr>
      <w:r>
        <w:rPr>
          <w:rFonts w:ascii="Arial" w:hAnsi="Arial"/>
        </w:rPr>
        <w:lastRenderedPageBreak/>
        <w:t xml:space="preserve">min. velikost pozemku se nepředepisuje (nové pozemky tohoto určení se v obci nenavrhují), min. podíl nezpevněných ploch 50%, max. procento zastavění 30%, výška zástavby: </w:t>
      </w:r>
      <w:r w:rsidR="001C1C5F">
        <w:rPr>
          <w:rFonts w:ascii="Arial" w:hAnsi="Arial"/>
        </w:rPr>
        <w:t>max. 8,5 m, resp. v úrovni stávající zástavby</w:t>
      </w:r>
    </w:p>
    <w:p w:rsidR="00FA1AB6" w:rsidRDefault="00FA1AB6" w:rsidP="00381241">
      <w:pPr>
        <w:spacing w:line="228" w:lineRule="auto"/>
        <w:ind w:left="567"/>
        <w:jc w:val="both"/>
        <w:rPr>
          <w:rFonts w:ascii="Arial" w:hAnsi="Arial"/>
        </w:rPr>
      </w:pPr>
    </w:p>
    <w:p w:rsidR="00FA1AB6" w:rsidRDefault="00FA1AB6" w:rsidP="00381241">
      <w:pPr>
        <w:pBdr>
          <w:top w:val="single" w:sz="4" w:space="1" w:color="auto"/>
          <w:left w:val="single" w:sz="4" w:space="4" w:color="auto"/>
          <w:bottom w:val="single" w:sz="4" w:space="1" w:color="auto"/>
          <w:right w:val="single" w:sz="4" w:space="4" w:color="auto"/>
        </w:pBdr>
        <w:spacing w:line="228" w:lineRule="auto"/>
        <w:ind w:left="567"/>
        <w:jc w:val="both"/>
        <w:rPr>
          <w:rFonts w:ascii="Arial" w:hAnsi="Arial"/>
        </w:rPr>
      </w:pPr>
      <w:r>
        <w:rPr>
          <w:rFonts w:ascii="Arial" w:hAnsi="Arial"/>
          <w:b/>
        </w:rPr>
        <w:t>DS – dopravní infrastruktura – silniční</w:t>
      </w:r>
      <w:r>
        <w:rPr>
          <w:rFonts w:ascii="Arial" w:hAnsi="Arial"/>
        </w:rPr>
        <w:t xml:space="preserve"> </w:t>
      </w:r>
    </w:p>
    <w:p w:rsidR="00FA1AB6" w:rsidRDefault="00FA1AB6" w:rsidP="00381241">
      <w:pPr>
        <w:spacing w:line="228" w:lineRule="auto"/>
        <w:jc w:val="both"/>
        <w:rPr>
          <w:rFonts w:ascii="Arial" w:hAnsi="Arial"/>
        </w:rPr>
      </w:pPr>
      <w:r>
        <w:rPr>
          <w:rFonts w:ascii="Arial" w:hAnsi="Arial"/>
        </w:rPr>
        <w:tab/>
        <w:t>CHARAKTERISTIKA</w:t>
      </w:r>
    </w:p>
    <w:p w:rsidR="00FA1AB6" w:rsidRDefault="00FA1AB6" w:rsidP="00381241">
      <w:pPr>
        <w:spacing w:line="228" w:lineRule="auto"/>
        <w:ind w:left="709"/>
        <w:jc w:val="both"/>
        <w:rPr>
          <w:rFonts w:ascii="Arial" w:hAnsi="Arial"/>
        </w:rPr>
      </w:pPr>
      <w:r>
        <w:rPr>
          <w:rFonts w:ascii="Arial" w:hAnsi="Arial"/>
        </w:rPr>
        <w:tab/>
        <w:t>Plochy silniční dopravy zahrnují zpravidla silniční pozemky dálnic, silnic I., II. a III. třídy a místních komunikací I. a II. třídy, výjimečně též místních komunikací III. třídy, které nejsou zahrnuty do jiných ploch, včetně pozemků, na kterých jsou umístěny součásti komunikace, například náspy, zářezy, opěrné zdi, mosty a doprovodné a izolační zeleně, a dále pozemky staveb dopravních zařízení a dopravního vybavení, například autobusová nádraží, terminály, odstavná stání pro autobusy a nákladní automibily, hromadné a řadové garáže a odstavné a parkovací plochy, areály údržby pozemních komunikací, čerpací stanice pohonných hmot (viz § 9, odst. 2 písm. a, stavebního zákona č. 183/2006 Sb.)</w:t>
      </w:r>
    </w:p>
    <w:p w:rsidR="00FA1AB6" w:rsidRDefault="00FA1AB6" w:rsidP="00381241">
      <w:pPr>
        <w:spacing w:line="228" w:lineRule="auto"/>
        <w:jc w:val="both"/>
        <w:rPr>
          <w:rFonts w:ascii="Arial" w:hAnsi="Arial"/>
        </w:rPr>
      </w:pPr>
      <w:r>
        <w:rPr>
          <w:rFonts w:ascii="Arial" w:hAnsi="Arial"/>
        </w:rPr>
        <w:tab/>
        <w:t xml:space="preserve">URČENÉ VYUŽITÍ </w:t>
      </w:r>
    </w:p>
    <w:p w:rsidR="00FA1AB6" w:rsidRDefault="00FA1AB6" w:rsidP="00381241">
      <w:pPr>
        <w:tabs>
          <w:tab w:val="left" w:pos="-1843"/>
        </w:tabs>
        <w:spacing w:line="228" w:lineRule="auto"/>
        <w:ind w:left="1843" w:hanging="425"/>
        <w:jc w:val="both"/>
        <w:rPr>
          <w:rFonts w:ascii="Arial" w:hAnsi="Arial"/>
        </w:rPr>
      </w:pPr>
      <w:r>
        <w:rPr>
          <w:rFonts w:ascii="Arial" w:hAnsi="Arial"/>
        </w:rPr>
        <w:t>-</w:t>
      </w:r>
      <w:r>
        <w:rPr>
          <w:rFonts w:ascii="Arial" w:hAnsi="Arial"/>
        </w:rPr>
        <w:tab/>
        <w:t xml:space="preserve">plochy pozemních komunikací všech kategorií, </w:t>
      </w:r>
    </w:p>
    <w:p w:rsidR="00FA1AB6" w:rsidRDefault="00FA1AB6" w:rsidP="00381241">
      <w:pPr>
        <w:tabs>
          <w:tab w:val="left" w:pos="-1843"/>
        </w:tabs>
        <w:spacing w:line="228" w:lineRule="auto"/>
        <w:ind w:left="1843" w:hanging="425"/>
        <w:jc w:val="both"/>
        <w:rPr>
          <w:rFonts w:ascii="Arial" w:hAnsi="Arial"/>
        </w:rPr>
      </w:pPr>
      <w:r>
        <w:rPr>
          <w:rFonts w:ascii="Arial" w:hAnsi="Arial"/>
        </w:rPr>
        <w:t>-</w:t>
      </w:r>
      <w:r>
        <w:rPr>
          <w:rFonts w:ascii="Arial" w:hAnsi="Arial"/>
        </w:rPr>
        <w:tab/>
        <w:t>plochy veřejných parkovišť, příp. parkovacích garáží (včetně nadzemních a podzemních),</w:t>
      </w:r>
    </w:p>
    <w:p w:rsidR="00FA1AB6" w:rsidRDefault="00FA1AB6" w:rsidP="00381241">
      <w:pPr>
        <w:tabs>
          <w:tab w:val="left" w:pos="-1843"/>
        </w:tabs>
        <w:spacing w:line="228" w:lineRule="auto"/>
        <w:ind w:left="1843" w:hanging="425"/>
        <w:jc w:val="both"/>
        <w:rPr>
          <w:rFonts w:ascii="Arial" w:hAnsi="Arial"/>
        </w:rPr>
      </w:pPr>
      <w:r>
        <w:rPr>
          <w:rFonts w:ascii="Arial" w:hAnsi="Arial"/>
        </w:rPr>
        <w:t>-</w:t>
      </w:r>
      <w:r>
        <w:rPr>
          <w:rFonts w:ascii="Arial" w:hAnsi="Arial"/>
        </w:rPr>
        <w:tab/>
        <w:t>plochy pronajímatelných parkovišť a garáží,</w:t>
      </w:r>
    </w:p>
    <w:p w:rsidR="00FA1AB6" w:rsidRDefault="00FA1AB6" w:rsidP="00381241">
      <w:pPr>
        <w:spacing w:line="228" w:lineRule="auto"/>
        <w:ind w:left="1843" w:hanging="425"/>
        <w:jc w:val="both"/>
        <w:rPr>
          <w:rFonts w:ascii="Arial" w:hAnsi="Arial"/>
        </w:rPr>
      </w:pPr>
      <w:r>
        <w:rPr>
          <w:rFonts w:ascii="Arial" w:hAnsi="Arial"/>
        </w:rPr>
        <w:t>-</w:t>
      </w:r>
      <w:r>
        <w:rPr>
          <w:rFonts w:ascii="Arial" w:hAnsi="Arial"/>
        </w:rPr>
        <w:tab/>
        <w:t>zastávky autobusů hromadné dopravy</w:t>
      </w:r>
    </w:p>
    <w:p w:rsidR="00FA1AB6" w:rsidRDefault="00FA1AB6" w:rsidP="00381241">
      <w:pPr>
        <w:spacing w:line="228" w:lineRule="auto"/>
        <w:jc w:val="both"/>
        <w:rPr>
          <w:rFonts w:ascii="Arial" w:hAnsi="Arial"/>
        </w:rPr>
      </w:pPr>
      <w:r>
        <w:rPr>
          <w:rFonts w:ascii="Arial" w:hAnsi="Arial"/>
        </w:rPr>
        <w:tab/>
        <w:t>PŘÍPUSTNÉ VYUŽITÍ</w:t>
      </w:r>
    </w:p>
    <w:p w:rsidR="00FA1AB6" w:rsidRDefault="00FA1AB6" w:rsidP="00381241">
      <w:pPr>
        <w:numPr>
          <w:ilvl w:val="0"/>
          <w:numId w:val="2"/>
        </w:numPr>
        <w:spacing w:line="228" w:lineRule="auto"/>
        <w:jc w:val="both"/>
        <w:rPr>
          <w:rFonts w:ascii="Arial" w:hAnsi="Arial"/>
        </w:rPr>
      </w:pPr>
      <w:r>
        <w:rPr>
          <w:rFonts w:ascii="Arial" w:hAnsi="Arial"/>
        </w:rPr>
        <w:t>stavby technické vybavenosti</w:t>
      </w:r>
    </w:p>
    <w:p w:rsidR="00FA1AB6" w:rsidRDefault="00FA1AB6" w:rsidP="00381241">
      <w:pPr>
        <w:numPr>
          <w:ilvl w:val="0"/>
          <w:numId w:val="2"/>
        </w:numPr>
        <w:spacing w:line="228" w:lineRule="auto"/>
        <w:jc w:val="both"/>
        <w:rPr>
          <w:rFonts w:ascii="Arial" w:hAnsi="Arial"/>
        </w:rPr>
      </w:pPr>
      <w:r>
        <w:rPr>
          <w:rFonts w:ascii="Arial" w:hAnsi="Arial"/>
        </w:rPr>
        <w:t>plochy pro doprovodnou a ochrannou zeleň</w:t>
      </w:r>
    </w:p>
    <w:p w:rsidR="00FA1AB6" w:rsidRDefault="00FA1AB6" w:rsidP="00381241">
      <w:pPr>
        <w:numPr>
          <w:ilvl w:val="0"/>
          <w:numId w:val="2"/>
        </w:numPr>
        <w:spacing w:line="228" w:lineRule="auto"/>
        <w:jc w:val="both"/>
        <w:rPr>
          <w:rFonts w:ascii="Arial" w:hAnsi="Arial"/>
        </w:rPr>
      </w:pPr>
      <w:r>
        <w:rPr>
          <w:rFonts w:ascii="Arial" w:hAnsi="Arial"/>
        </w:rPr>
        <w:t>stavby pro dopravní vybavenost</w:t>
      </w:r>
    </w:p>
    <w:p w:rsidR="00FA1AB6" w:rsidRDefault="00FA1AB6" w:rsidP="00381241">
      <w:pPr>
        <w:tabs>
          <w:tab w:val="left" w:pos="1843"/>
        </w:tabs>
        <w:spacing w:line="228" w:lineRule="auto"/>
        <w:ind w:left="1843" w:hanging="1134"/>
        <w:jc w:val="both"/>
        <w:rPr>
          <w:rFonts w:ascii="Arial" w:hAnsi="Arial"/>
        </w:rPr>
      </w:pPr>
      <w:r>
        <w:rPr>
          <w:rFonts w:ascii="Arial" w:hAnsi="Arial"/>
        </w:rPr>
        <w:t>NEPŘÍPUSTNÉ VYUŽITÍ</w:t>
      </w:r>
    </w:p>
    <w:p w:rsidR="00FA1AB6" w:rsidRDefault="00FA1AB6" w:rsidP="00381241">
      <w:pPr>
        <w:pStyle w:val="Zhlav"/>
        <w:numPr>
          <w:ilvl w:val="0"/>
          <w:numId w:val="5"/>
        </w:numPr>
        <w:spacing w:line="228" w:lineRule="auto"/>
        <w:jc w:val="both"/>
        <w:rPr>
          <w:rFonts w:ascii="Arial" w:hAnsi="Arial"/>
        </w:rPr>
      </w:pPr>
      <w:r>
        <w:rPr>
          <w:rFonts w:ascii="Arial" w:hAnsi="Arial"/>
        </w:rPr>
        <w:t>všechny činnosti nesouvisející s přímým zabezpečením dopravy</w:t>
      </w:r>
    </w:p>
    <w:p w:rsidR="00FA1AB6" w:rsidRDefault="00FA1AB6" w:rsidP="00381241">
      <w:pPr>
        <w:spacing w:line="228" w:lineRule="auto"/>
        <w:ind w:left="709"/>
        <w:jc w:val="both"/>
        <w:rPr>
          <w:rFonts w:ascii="Arial" w:hAnsi="Arial"/>
        </w:rPr>
      </w:pPr>
      <w:r>
        <w:rPr>
          <w:rFonts w:ascii="Arial" w:hAnsi="Arial"/>
        </w:rPr>
        <w:t>PODMÍNKY PROSTOROVÉHO USPOŘÁDÁNÍ</w:t>
      </w:r>
    </w:p>
    <w:p w:rsidR="00FA1AB6" w:rsidRDefault="00FA1AB6" w:rsidP="00381241">
      <w:pPr>
        <w:spacing w:line="228" w:lineRule="auto"/>
        <w:ind w:left="1843" w:hanging="425"/>
        <w:jc w:val="both"/>
        <w:rPr>
          <w:rFonts w:ascii="Arial" w:hAnsi="Arial"/>
        </w:rPr>
      </w:pPr>
      <w:r>
        <w:rPr>
          <w:rFonts w:ascii="Arial" w:hAnsi="Arial"/>
        </w:rPr>
        <w:t xml:space="preserve">- </w:t>
      </w:r>
      <w:r>
        <w:rPr>
          <w:rFonts w:ascii="Arial" w:hAnsi="Arial"/>
        </w:rPr>
        <w:tab/>
        <w:t xml:space="preserve">nestanovuje se - bude řešeno samostatně </w:t>
      </w:r>
      <w:r w:rsidR="00B167F9">
        <w:rPr>
          <w:rFonts w:ascii="Arial" w:hAnsi="Arial"/>
        </w:rPr>
        <w:t>při umísťování staveb</w:t>
      </w:r>
      <w:r>
        <w:rPr>
          <w:rFonts w:ascii="Arial" w:hAnsi="Arial"/>
        </w:rPr>
        <w:t>, výška zástavby: 1 nadzemní podlaží, max. výška 6m</w:t>
      </w:r>
    </w:p>
    <w:p w:rsidR="008D72C7" w:rsidRPr="00CA63AC" w:rsidRDefault="008D72C7" w:rsidP="00381241">
      <w:pPr>
        <w:spacing w:line="228" w:lineRule="auto"/>
        <w:ind w:left="709"/>
        <w:jc w:val="both"/>
        <w:rPr>
          <w:rFonts w:ascii="Arial" w:hAnsi="Arial"/>
        </w:rPr>
      </w:pPr>
      <w:r w:rsidRPr="00CA63AC">
        <w:rPr>
          <w:rFonts w:ascii="Arial" w:hAnsi="Arial"/>
        </w:rPr>
        <w:t xml:space="preserve">PODMÍNKY </w:t>
      </w:r>
      <w:r>
        <w:rPr>
          <w:rFonts w:ascii="Arial" w:hAnsi="Arial"/>
        </w:rPr>
        <w:t xml:space="preserve">OŠETŘUJÍCÍ STAVBY NA LESNÍCH POZEMCÍCH </w:t>
      </w:r>
    </w:p>
    <w:p w:rsidR="008D72C7" w:rsidRDefault="008D72C7" w:rsidP="00381241">
      <w:pPr>
        <w:pStyle w:val="Odstavecseseznamem"/>
        <w:numPr>
          <w:ilvl w:val="0"/>
          <w:numId w:val="5"/>
        </w:numPr>
        <w:spacing w:line="228" w:lineRule="auto"/>
        <w:jc w:val="both"/>
        <w:rPr>
          <w:rFonts w:ascii="Arial" w:hAnsi="Arial"/>
        </w:rPr>
      </w:pPr>
      <w:r>
        <w:rPr>
          <w:rFonts w:ascii="Arial" w:hAnsi="Arial"/>
        </w:rPr>
        <w:t xml:space="preserve">na lesních pozemcích je základním předpokladem jakéhokoliv jiného využití (odporujícího </w:t>
      </w:r>
      <w:proofErr w:type="spellStart"/>
      <w:r>
        <w:rPr>
          <w:rFonts w:ascii="Arial" w:hAnsi="Arial"/>
        </w:rPr>
        <w:t>ust</w:t>
      </w:r>
      <w:proofErr w:type="spellEnd"/>
      <w:r>
        <w:rPr>
          <w:rFonts w:ascii="Arial" w:hAnsi="Arial"/>
        </w:rPr>
        <w:t xml:space="preserve">. § 13 odst. 1 zákona č. 289/1995) předchozí změna druhu pozemku, tzn. trvalé odnětí plnění funkcí lesa. </w:t>
      </w:r>
    </w:p>
    <w:p w:rsidR="008D72C7" w:rsidRDefault="008D72C7" w:rsidP="00381241">
      <w:pPr>
        <w:pStyle w:val="Odstavecseseznamem"/>
        <w:numPr>
          <w:ilvl w:val="0"/>
          <w:numId w:val="5"/>
        </w:numPr>
        <w:spacing w:line="228" w:lineRule="auto"/>
        <w:jc w:val="both"/>
        <w:rPr>
          <w:rFonts w:ascii="Arial" w:hAnsi="Arial"/>
        </w:rPr>
      </w:pPr>
      <w:r>
        <w:rPr>
          <w:rFonts w:ascii="Arial" w:hAnsi="Arial"/>
        </w:rPr>
        <w:t>u staveb na (cizích) lesních pozemcích je přípustná pouze nezbytná nutná údržba</w:t>
      </w:r>
    </w:p>
    <w:p w:rsidR="00381241" w:rsidRPr="00381241" w:rsidRDefault="00381241" w:rsidP="00381241">
      <w:pPr>
        <w:spacing w:line="228" w:lineRule="auto"/>
        <w:ind w:left="1422"/>
        <w:jc w:val="both"/>
        <w:rPr>
          <w:rFonts w:ascii="Arial" w:hAnsi="Arial"/>
        </w:rPr>
      </w:pPr>
    </w:p>
    <w:p w:rsidR="00FA1AB6" w:rsidRDefault="00FA1AB6" w:rsidP="00381241">
      <w:pPr>
        <w:pBdr>
          <w:top w:val="single" w:sz="4" w:space="1" w:color="auto"/>
          <w:left w:val="single" w:sz="4" w:space="4" w:color="auto"/>
          <w:bottom w:val="single" w:sz="4" w:space="1" w:color="auto"/>
          <w:right w:val="single" w:sz="4" w:space="4" w:color="auto"/>
        </w:pBdr>
        <w:spacing w:line="228" w:lineRule="auto"/>
        <w:ind w:left="567"/>
        <w:jc w:val="both"/>
        <w:rPr>
          <w:rFonts w:ascii="Arial" w:hAnsi="Arial"/>
        </w:rPr>
      </w:pPr>
      <w:r>
        <w:rPr>
          <w:rFonts w:ascii="Arial" w:hAnsi="Arial"/>
          <w:b/>
        </w:rPr>
        <w:t>TI – technická infrastruktura – inženýrské sítě</w:t>
      </w:r>
      <w:r>
        <w:rPr>
          <w:rFonts w:ascii="Arial" w:hAnsi="Arial"/>
        </w:rPr>
        <w:t xml:space="preserve"> </w:t>
      </w:r>
    </w:p>
    <w:p w:rsidR="00FA1AB6" w:rsidRDefault="00FA1AB6" w:rsidP="00381241">
      <w:pPr>
        <w:spacing w:line="228" w:lineRule="auto"/>
        <w:jc w:val="both"/>
        <w:rPr>
          <w:rFonts w:ascii="Arial" w:hAnsi="Arial"/>
        </w:rPr>
      </w:pPr>
      <w:r>
        <w:rPr>
          <w:rFonts w:ascii="Arial" w:hAnsi="Arial"/>
        </w:rPr>
        <w:tab/>
        <w:t>CHARAKTERISTIKA</w:t>
      </w:r>
    </w:p>
    <w:p w:rsidR="00FA1AB6" w:rsidRDefault="00FA1AB6" w:rsidP="00381241">
      <w:pPr>
        <w:spacing w:line="228" w:lineRule="auto"/>
        <w:ind w:left="709"/>
        <w:jc w:val="both"/>
        <w:rPr>
          <w:rFonts w:ascii="Arial" w:hAnsi="Arial"/>
          <w:spacing w:val="-4"/>
        </w:rPr>
      </w:pPr>
      <w:r>
        <w:rPr>
          <w:rFonts w:ascii="Arial" w:hAnsi="Arial"/>
          <w:spacing w:val="-4"/>
        </w:rPr>
        <w:tab/>
        <w:t>Plochy areálů technické infrastruktury, zařízení na vodovodech a kanalizacích (např. úpravny vody, vodojemy, ČOV), na energetických sítích (např. regulační stanice, rozvodny vysokého napětí, malé vodní elektrárny, plochy větrných elektráren), telekomunikační zařízení a další plochy technické infrastruktury, které nelze zahrnout do jiných ploch s rozdílným způsobem využití</w:t>
      </w:r>
    </w:p>
    <w:p w:rsidR="00FA1AB6" w:rsidRDefault="00FA1AB6" w:rsidP="00381241">
      <w:pPr>
        <w:spacing w:line="228" w:lineRule="auto"/>
        <w:jc w:val="both"/>
        <w:rPr>
          <w:rFonts w:ascii="Arial" w:hAnsi="Arial"/>
        </w:rPr>
      </w:pPr>
      <w:r>
        <w:rPr>
          <w:rFonts w:ascii="Arial" w:hAnsi="Arial"/>
        </w:rPr>
        <w:tab/>
        <w:t xml:space="preserve">URČENÉ VYUŽITÍ </w:t>
      </w:r>
    </w:p>
    <w:p w:rsidR="00FA1AB6" w:rsidRDefault="00FA1AB6" w:rsidP="00381241">
      <w:pPr>
        <w:numPr>
          <w:ilvl w:val="0"/>
          <w:numId w:val="2"/>
        </w:numPr>
        <w:spacing w:line="228" w:lineRule="auto"/>
        <w:jc w:val="both"/>
        <w:rPr>
          <w:rFonts w:ascii="Arial" w:hAnsi="Arial"/>
        </w:rPr>
      </w:pPr>
      <w:r>
        <w:rPr>
          <w:rFonts w:ascii="Arial" w:hAnsi="Arial"/>
        </w:rPr>
        <w:t>stavby pro odkanalizování území (stoky a povrchové sběrače dešťových vod, stoky pro odvádění splaškových odpadních vod, přečerpávací stanice odpadních vod, čistírny odpadních vod)</w:t>
      </w:r>
    </w:p>
    <w:p w:rsidR="00FA1AB6" w:rsidRDefault="00FA1AB6" w:rsidP="00381241">
      <w:pPr>
        <w:numPr>
          <w:ilvl w:val="0"/>
          <w:numId w:val="2"/>
        </w:numPr>
        <w:spacing w:line="228" w:lineRule="auto"/>
        <w:jc w:val="both"/>
        <w:rPr>
          <w:rFonts w:ascii="Arial" w:hAnsi="Arial"/>
        </w:rPr>
      </w:pPr>
      <w:r>
        <w:rPr>
          <w:rFonts w:ascii="Arial" w:hAnsi="Arial"/>
        </w:rPr>
        <w:t>vodárenské zdroje, ochranná pásma a vodovodní řady (na vymezené ploše ochranných pásem lze umístit pouze účelové vodárenské stavby, místní komunikace, tyto pozemky lze zemědělsky obhospodařovávat za podmínky nenarušování vodárenské funkce)</w:t>
      </w:r>
    </w:p>
    <w:p w:rsidR="00FA1AB6" w:rsidRDefault="00FA1AB6" w:rsidP="00381241">
      <w:pPr>
        <w:numPr>
          <w:ilvl w:val="0"/>
          <w:numId w:val="2"/>
        </w:numPr>
        <w:spacing w:line="228" w:lineRule="auto"/>
        <w:jc w:val="both"/>
        <w:rPr>
          <w:rFonts w:ascii="Arial" w:hAnsi="Arial"/>
        </w:rPr>
      </w:pPr>
      <w:r>
        <w:rPr>
          <w:rFonts w:ascii="Arial" w:hAnsi="Arial"/>
        </w:rPr>
        <w:t>stavby pro zásobování elektrickou energií  - trafostanice včetně vedení VN a NN</w:t>
      </w:r>
    </w:p>
    <w:p w:rsidR="00FA1AB6" w:rsidRDefault="00FA1AB6" w:rsidP="00381241">
      <w:pPr>
        <w:numPr>
          <w:ilvl w:val="0"/>
          <w:numId w:val="2"/>
        </w:numPr>
        <w:spacing w:line="228" w:lineRule="auto"/>
        <w:jc w:val="both"/>
        <w:rPr>
          <w:rFonts w:ascii="Arial" w:hAnsi="Arial"/>
        </w:rPr>
      </w:pPr>
      <w:r>
        <w:rPr>
          <w:rFonts w:ascii="Arial" w:hAnsi="Arial"/>
        </w:rPr>
        <w:t>stavby pro telekomunikace (kabelová vedení, síťové a účastnické rozvaděče)</w:t>
      </w:r>
    </w:p>
    <w:p w:rsidR="00FA1AB6" w:rsidRDefault="00FA1AB6" w:rsidP="00381241">
      <w:pPr>
        <w:numPr>
          <w:ilvl w:val="0"/>
          <w:numId w:val="2"/>
        </w:numPr>
        <w:spacing w:line="228" w:lineRule="auto"/>
        <w:jc w:val="both"/>
        <w:rPr>
          <w:rFonts w:ascii="Arial" w:hAnsi="Arial"/>
        </w:rPr>
      </w:pPr>
      <w:r>
        <w:rPr>
          <w:rFonts w:ascii="Arial" w:hAnsi="Arial"/>
        </w:rPr>
        <w:t>stavby pro středotlaké plynovody</w:t>
      </w:r>
    </w:p>
    <w:p w:rsidR="00FA1AB6" w:rsidRDefault="00FA1AB6" w:rsidP="00381241">
      <w:pPr>
        <w:spacing w:line="228" w:lineRule="auto"/>
        <w:jc w:val="both"/>
        <w:rPr>
          <w:rFonts w:ascii="Arial" w:hAnsi="Arial"/>
        </w:rPr>
      </w:pPr>
      <w:r>
        <w:rPr>
          <w:rFonts w:ascii="Arial" w:hAnsi="Arial"/>
        </w:rPr>
        <w:tab/>
        <w:t>PŘÍPUSTNÉ VYUŽITÍ</w:t>
      </w:r>
    </w:p>
    <w:p w:rsidR="00FA1AB6" w:rsidRDefault="00FA1AB6" w:rsidP="00381241">
      <w:pPr>
        <w:numPr>
          <w:ilvl w:val="0"/>
          <w:numId w:val="2"/>
        </w:numPr>
        <w:spacing w:line="228" w:lineRule="auto"/>
        <w:jc w:val="both"/>
        <w:rPr>
          <w:rFonts w:ascii="Arial" w:hAnsi="Arial"/>
        </w:rPr>
      </w:pPr>
      <w:r>
        <w:rPr>
          <w:rFonts w:ascii="Arial" w:hAnsi="Arial"/>
        </w:rPr>
        <w:t>pozemní komunikace</w:t>
      </w:r>
    </w:p>
    <w:p w:rsidR="00FA1AB6" w:rsidRDefault="00FA1AB6" w:rsidP="00381241">
      <w:pPr>
        <w:numPr>
          <w:ilvl w:val="0"/>
          <w:numId w:val="2"/>
        </w:numPr>
        <w:spacing w:line="228" w:lineRule="auto"/>
        <w:jc w:val="both"/>
        <w:rPr>
          <w:rFonts w:ascii="Arial" w:hAnsi="Arial"/>
        </w:rPr>
      </w:pPr>
      <w:r>
        <w:rPr>
          <w:rFonts w:ascii="Arial" w:hAnsi="Arial"/>
        </w:rPr>
        <w:t>technická infrastruktura</w:t>
      </w:r>
    </w:p>
    <w:p w:rsidR="00FA1AB6" w:rsidRDefault="00FA1AB6" w:rsidP="003C7CB6">
      <w:pPr>
        <w:numPr>
          <w:ilvl w:val="0"/>
          <w:numId w:val="2"/>
        </w:numPr>
        <w:spacing w:line="226" w:lineRule="auto"/>
        <w:jc w:val="both"/>
        <w:rPr>
          <w:rFonts w:ascii="Arial" w:hAnsi="Arial"/>
        </w:rPr>
      </w:pPr>
      <w:r>
        <w:rPr>
          <w:rFonts w:ascii="Arial" w:hAnsi="Arial"/>
        </w:rPr>
        <w:t>zeleň a travní porosty</w:t>
      </w:r>
    </w:p>
    <w:p w:rsidR="00FA1AB6" w:rsidRDefault="00FA1AB6" w:rsidP="003C7CB6">
      <w:pPr>
        <w:numPr>
          <w:ilvl w:val="0"/>
          <w:numId w:val="2"/>
        </w:numPr>
        <w:spacing w:line="226" w:lineRule="auto"/>
        <w:jc w:val="both"/>
        <w:rPr>
          <w:rFonts w:ascii="Arial" w:hAnsi="Arial"/>
        </w:rPr>
      </w:pPr>
      <w:r>
        <w:rPr>
          <w:rFonts w:ascii="Arial" w:hAnsi="Arial"/>
        </w:rPr>
        <w:lastRenderedPageBreak/>
        <w:t>v koridorech ochranných pásem elektrického vedení VN 22 kV jsou přípustné pozemní stavby (kůlny, přístavby a nástavby stávajících objektů v souladu s výjimkou, která bude udělena příslušným orgánem státní správy)</w:t>
      </w:r>
    </w:p>
    <w:p w:rsidR="00FA1AB6" w:rsidRDefault="00FA1AB6" w:rsidP="003C7CB6">
      <w:pPr>
        <w:tabs>
          <w:tab w:val="left" w:pos="1843"/>
        </w:tabs>
        <w:spacing w:line="226" w:lineRule="auto"/>
        <w:ind w:left="1843" w:hanging="1134"/>
        <w:jc w:val="both"/>
        <w:rPr>
          <w:rFonts w:ascii="Arial" w:hAnsi="Arial"/>
        </w:rPr>
      </w:pPr>
      <w:r>
        <w:rPr>
          <w:rFonts w:ascii="Arial" w:hAnsi="Arial"/>
        </w:rPr>
        <w:t>NEPŘÍPUSTNÉ VYUŽITÍ</w:t>
      </w:r>
    </w:p>
    <w:p w:rsidR="00FA1AB6" w:rsidRDefault="00FA1AB6" w:rsidP="003C7CB6">
      <w:pPr>
        <w:pStyle w:val="Zhlav"/>
        <w:numPr>
          <w:ilvl w:val="0"/>
          <w:numId w:val="5"/>
        </w:numPr>
        <w:spacing w:line="226" w:lineRule="auto"/>
        <w:jc w:val="both"/>
        <w:rPr>
          <w:rFonts w:ascii="Arial" w:hAnsi="Arial"/>
        </w:rPr>
      </w:pPr>
      <w:r>
        <w:rPr>
          <w:rFonts w:ascii="Arial" w:hAnsi="Arial"/>
        </w:rPr>
        <w:t>bydlení (s výjimkou bytu správce)</w:t>
      </w:r>
    </w:p>
    <w:p w:rsidR="00F704EE" w:rsidRDefault="00F704EE" w:rsidP="003C7CB6">
      <w:pPr>
        <w:pStyle w:val="Zhlav"/>
        <w:numPr>
          <w:ilvl w:val="0"/>
          <w:numId w:val="5"/>
        </w:numPr>
        <w:spacing w:line="226" w:lineRule="auto"/>
        <w:jc w:val="both"/>
        <w:rPr>
          <w:rFonts w:ascii="Arial" w:hAnsi="Arial"/>
        </w:rPr>
      </w:pPr>
      <w:r>
        <w:rPr>
          <w:rFonts w:ascii="Arial" w:hAnsi="Arial"/>
        </w:rPr>
        <w:t>plochy a zařízení pro individuální rekreaci</w:t>
      </w:r>
    </w:p>
    <w:p w:rsidR="00FA1AB6" w:rsidRDefault="00FA1AB6" w:rsidP="003C7CB6">
      <w:pPr>
        <w:pStyle w:val="Zhlav"/>
        <w:numPr>
          <w:ilvl w:val="0"/>
          <w:numId w:val="5"/>
        </w:numPr>
        <w:spacing w:line="226" w:lineRule="auto"/>
        <w:jc w:val="both"/>
        <w:rPr>
          <w:rFonts w:ascii="Arial" w:hAnsi="Arial"/>
        </w:rPr>
      </w:pPr>
      <w:r>
        <w:rPr>
          <w:rFonts w:ascii="Arial" w:hAnsi="Arial"/>
        </w:rPr>
        <w:t>zařízení sociální péče, lůžková zdravotnická zařízení</w:t>
      </w:r>
    </w:p>
    <w:p w:rsidR="00FA1AB6" w:rsidRDefault="00FA1AB6" w:rsidP="003C7CB6">
      <w:pPr>
        <w:pStyle w:val="Zhlav"/>
        <w:numPr>
          <w:ilvl w:val="0"/>
          <w:numId w:val="5"/>
        </w:numPr>
        <w:spacing w:line="226" w:lineRule="auto"/>
        <w:jc w:val="both"/>
        <w:rPr>
          <w:rFonts w:ascii="Arial" w:hAnsi="Arial"/>
        </w:rPr>
      </w:pPr>
      <w:r>
        <w:rPr>
          <w:rFonts w:ascii="Arial" w:hAnsi="Arial"/>
        </w:rPr>
        <w:t>jakékoliv činnosti vyžadující obsluhu těžkou dopravou nebo činnosti, které by svými negativními hygienickými vlivy obtěžovaly okolí</w:t>
      </w:r>
    </w:p>
    <w:p w:rsidR="00FA1AB6" w:rsidRDefault="00FA1AB6" w:rsidP="003C7CB6">
      <w:pPr>
        <w:pStyle w:val="Zhlav"/>
        <w:numPr>
          <w:ilvl w:val="0"/>
          <w:numId w:val="5"/>
        </w:numPr>
        <w:spacing w:line="226" w:lineRule="auto"/>
        <w:jc w:val="both"/>
        <w:rPr>
          <w:rFonts w:ascii="Arial" w:hAnsi="Arial"/>
        </w:rPr>
      </w:pPr>
      <w:r>
        <w:rPr>
          <w:rFonts w:ascii="Arial" w:hAnsi="Arial"/>
        </w:rPr>
        <w:t>plochy a zařízení pro individuální rekreaci</w:t>
      </w:r>
    </w:p>
    <w:p w:rsidR="00FA1AB6" w:rsidRDefault="00FA1AB6" w:rsidP="003C7CB6">
      <w:pPr>
        <w:spacing w:line="226" w:lineRule="auto"/>
        <w:ind w:left="709"/>
        <w:jc w:val="both"/>
        <w:rPr>
          <w:rFonts w:ascii="Arial" w:hAnsi="Arial"/>
        </w:rPr>
      </w:pPr>
      <w:r>
        <w:rPr>
          <w:rFonts w:ascii="Arial" w:hAnsi="Arial"/>
        </w:rPr>
        <w:t>PODMÍNKY PROSTOROVÉHO USPOŘÁDÁNÍ</w:t>
      </w:r>
    </w:p>
    <w:p w:rsidR="00FA1AB6" w:rsidRDefault="00FA1AB6" w:rsidP="003C7CB6">
      <w:pPr>
        <w:spacing w:line="226" w:lineRule="auto"/>
        <w:ind w:left="1843" w:hanging="425"/>
        <w:jc w:val="both"/>
        <w:rPr>
          <w:rFonts w:ascii="Arial" w:hAnsi="Arial"/>
        </w:rPr>
      </w:pPr>
      <w:r>
        <w:rPr>
          <w:rFonts w:ascii="Arial" w:hAnsi="Arial"/>
        </w:rPr>
        <w:t xml:space="preserve">- </w:t>
      </w:r>
      <w:r>
        <w:rPr>
          <w:rFonts w:ascii="Arial" w:hAnsi="Arial"/>
        </w:rPr>
        <w:tab/>
        <w:t xml:space="preserve">nestanovuje se - bude řešeno samostatně </w:t>
      </w:r>
      <w:r w:rsidR="00B167F9">
        <w:rPr>
          <w:rFonts w:ascii="Arial" w:hAnsi="Arial"/>
        </w:rPr>
        <w:t>při umísťování staveb</w:t>
      </w:r>
    </w:p>
    <w:p w:rsidR="00FA1AB6" w:rsidRDefault="00FA1AB6" w:rsidP="003C7CB6">
      <w:pPr>
        <w:tabs>
          <w:tab w:val="left" w:pos="1843"/>
        </w:tabs>
        <w:spacing w:line="226" w:lineRule="auto"/>
        <w:jc w:val="both"/>
        <w:rPr>
          <w:rFonts w:ascii="Arial" w:hAnsi="Arial"/>
        </w:rPr>
      </w:pPr>
    </w:p>
    <w:p w:rsidR="00FA1AB6" w:rsidRDefault="00FA1AB6" w:rsidP="003C7CB6">
      <w:pPr>
        <w:pBdr>
          <w:top w:val="single" w:sz="4" w:space="1" w:color="auto"/>
          <w:left w:val="single" w:sz="4" w:space="4" w:color="auto"/>
          <w:bottom w:val="single" w:sz="4" w:space="1" w:color="auto"/>
          <w:right w:val="single" w:sz="4" w:space="4" w:color="auto"/>
        </w:pBdr>
        <w:spacing w:line="226" w:lineRule="auto"/>
        <w:ind w:left="567"/>
        <w:jc w:val="both"/>
        <w:rPr>
          <w:rFonts w:ascii="Arial" w:hAnsi="Arial"/>
        </w:rPr>
      </w:pPr>
      <w:r>
        <w:rPr>
          <w:rFonts w:ascii="Arial" w:hAnsi="Arial"/>
          <w:b/>
        </w:rPr>
        <w:t>ZV – zeleň – na veřejných prostranstvích</w:t>
      </w:r>
      <w:r>
        <w:rPr>
          <w:rFonts w:ascii="Arial" w:hAnsi="Arial"/>
        </w:rPr>
        <w:t xml:space="preserve"> </w:t>
      </w:r>
    </w:p>
    <w:p w:rsidR="00FA1AB6" w:rsidRDefault="00FA1AB6" w:rsidP="003C7CB6">
      <w:pPr>
        <w:spacing w:line="226" w:lineRule="auto"/>
        <w:jc w:val="both"/>
        <w:rPr>
          <w:rFonts w:ascii="Arial" w:hAnsi="Arial"/>
        </w:rPr>
      </w:pPr>
      <w:r>
        <w:rPr>
          <w:rFonts w:ascii="Arial" w:hAnsi="Arial"/>
        </w:rPr>
        <w:tab/>
        <w:t>CHARAKTERISTIKA</w:t>
      </w:r>
    </w:p>
    <w:p w:rsidR="00FA1AB6" w:rsidRDefault="00FA1AB6" w:rsidP="003C7CB6">
      <w:pPr>
        <w:spacing w:line="226" w:lineRule="auto"/>
        <w:ind w:left="709"/>
        <w:jc w:val="both"/>
        <w:rPr>
          <w:rFonts w:ascii="Arial" w:hAnsi="Arial"/>
        </w:rPr>
      </w:pPr>
      <w:r>
        <w:rPr>
          <w:rFonts w:ascii="Arial" w:hAnsi="Arial"/>
        </w:rPr>
        <w:tab/>
        <w:t>Významné plochy zeleně v sídlech, většinou parkově upravené a veřejně přístupné, jedná se o plochy parků apod., které nemohou být součástí jiných typů ploch</w:t>
      </w:r>
      <w:r w:rsidR="00F704EE">
        <w:rPr>
          <w:rFonts w:ascii="Arial" w:hAnsi="Arial"/>
        </w:rPr>
        <w:t xml:space="preserve">, nebo je účelné je vyčlenit z ploch veřejných prostranství </w:t>
      </w:r>
    </w:p>
    <w:p w:rsidR="00FA1AB6" w:rsidRDefault="00FA1AB6" w:rsidP="003C7CB6">
      <w:pPr>
        <w:spacing w:line="226" w:lineRule="auto"/>
        <w:jc w:val="both"/>
        <w:rPr>
          <w:rFonts w:ascii="Arial" w:hAnsi="Arial"/>
        </w:rPr>
      </w:pPr>
      <w:r>
        <w:rPr>
          <w:rFonts w:ascii="Arial" w:hAnsi="Arial"/>
        </w:rPr>
        <w:tab/>
        <w:t xml:space="preserve">URČENÉ VYUŽITÍ </w:t>
      </w:r>
    </w:p>
    <w:p w:rsidR="00FA1AB6" w:rsidRPr="00F704EE" w:rsidRDefault="00FA1AB6" w:rsidP="003C7CB6">
      <w:pPr>
        <w:numPr>
          <w:ilvl w:val="0"/>
          <w:numId w:val="2"/>
        </w:numPr>
        <w:spacing w:line="226" w:lineRule="auto"/>
        <w:jc w:val="both"/>
        <w:rPr>
          <w:rFonts w:ascii="Arial" w:hAnsi="Arial"/>
        </w:rPr>
      </w:pPr>
      <w:r>
        <w:rPr>
          <w:rFonts w:ascii="Arial" w:hAnsi="Arial"/>
        </w:rPr>
        <w:t>parkové porosty okrasné a přírodě blízké</w:t>
      </w:r>
    </w:p>
    <w:p w:rsidR="00FA1AB6" w:rsidRDefault="00FA1AB6" w:rsidP="003C7CB6">
      <w:pPr>
        <w:spacing w:line="226" w:lineRule="auto"/>
        <w:jc w:val="both"/>
        <w:rPr>
          <w:rFonts w:ascii="Arial" w:hAnsi="Arial"/>
        </w:rPr>
      </w:pPr>
      <w:r>
        <w:rPr>
          <w:rFonts w:ascii="Arial" w:hAnsi="Arial"/>
        </w:rPr>
        <w:tab/>
        <w:t>PŘÍPUSTNÉ VYUŽITÍ</w:t>
      </w:r>
    </w:p>
    <w:p w:rsidR="00F704EE" w:rsidRDefault="00F704EE" w:rsidP="003C7CB6">
      <w:pPr>
        <w:numPr>
          <w:ilvl w:val="0"/>
          <w:numId w:val="2"/>
        </w:numPr>
        <w:spacing w:line="226" w:lineRule="auto"/>
        <w:jc w:val="both"/>
        <w:rPr>
          <w:rFonts w:ascii="Arial" w:hAnsi="Arial"/>
        </w:rPr>
      </w:pPr>
      <w:r>
        <w:rPr>
          <w:rFonts w:ascii="Arial" w:hAnsi="Arial"/>
        </w:rPr>
        <w:t xml:space="preserve">veřejná zeleň ochranná a izolační </w:t>
      </w:r>
    </w:p>
    <w:p w:rsidR="00F704EE" w:rsidRDefault="00F704EE" w:rsidP="003C7CB6">
      <w:pPr>
        <w:numPr>
          <w:ilvl w:val="0"/>
          <w:numId w:val="2"/>
        </w:numPr>
        <w:spacing w:line="226" w:lineRule="auto"/>
        <w:jc w:val="both"/>
        <w:rPr>
          <w:rFonts w:ascii="Arial" w:hAnsi="Arial"/>
        </w:rPr>
      </w:pPr>
      <w:r>
        <w:rPr>
          <w:rFonts w:ascii="Arial" w:hAnsi="Arial"/>
        </w:rPr>
        <w:t>drobné prvky městského parteru (lavičky, altány, vybavení dětských hřišť)</w:t>
      </w:r>
    </w:p>
    <w:p w:rsidR="00FA1AB6" w:rsidRDefault="00F704EE" w:rsidP="003C7CB6">
      <w:pPr>
        <w:numPr>
          <w:ilvl w:val="0"/>
          <w:numId w:val="2"/>
        </w:numPr>
        <w:spacing w:line="226" w:lineRule="auto"/>
        <w:jc w:val="both"/>
        <w:rPr>
          <w:rFonts w:ascii="Arial" w:hAnsi="Arial"/>
        </w:rPr>
      </w:pPr>
      <w:r>
        <w:rPr>
          <w:rFonts w:ascii="Arial" w:hAnsi="Arial"/>
        </w:rPr>
        <w:t xml:space="preserve">komunikace pěší, účelové </w:t>
      </w:r>
      <w:r w:rsidR="00FA1AB6">
        <w:rPr>
          <w:rFonts w:ascii="Arial" w:hAnsi="Arial"/>
        </w:rPr>
        <w:t>stávající drobné stavby (kapličky, přístřešky, trafostanice apod.)</w:t>
      </w:r>
    </w:p>
    <w:p w:rsidR="00FA1AB6" w:rsidRDefault="00FA1AB6" w:rsidP="003C7CB6">
      <w:pPr>
        <w:numPr>
          <w:ilvl w:val="0"/>
          <w:numId w:val="2"/>
        </w:numPr>
        <w:spacing w:line="226" w:lineRule="auto"/>
        <w:jc w:val="both"/>
        <w:rPr>
          <w:rFonts w:ascii="Arial" w:hAnsi="Arial"/>
        </w:rPr>
      </w:pPr>
      <w:r>
        <w:rPr>
          <w:rFonts w:ascii="Arial" w:hAnsi="Arial"/>
        </w:rPr>
        <w:t>stavby a zařízení technického vybavení</w:t>
      </w:r>
    </w:p>
    <w:p w:rsidR="00FA1AB6" w:rsidRDefault="00FA1AB6" w:rsidP="003C7CB6">
      <w:pPr>
        <w:numPr>
          <w:ilvl w:val="0"/>
          <w:numId w:val="2"/>
        </w:numPr>
        <w:spacing w:line="226" w:lineRule="auto"/>
        <w:jc w:val="both"/>
        <w:rPr>
          <w:rFonts w:ascii="Arial" w:hAnsi="Arial"/>
        </w:rPr>
      </w:pPr>
      <w:r>
        <w:rPr>
          <w:rFonts w:ascii="Arial" w:hAnsi="Arial"/>
        </w:rPr>
        <w:t>pozemní komunikace, odstavné plochy</w:t>
      </w:r>
    </w:p>
    <w:p w:rsidR="00FA1AB6" w:rsidRDefault="00FA1AB6" w:rsidP="003C7CB6">
      <w:pPr>
        <w:tabs>
          <w:tab w:val="left" w:pos="1843"/>
        </w:tabs>
        <w:spacing w:line="226" w:lineRule="auto"/>
        <w:ind w:left="1843" w:hanging="1134"/>
        <w:jc w:val="both"/>
        <w:rPr>
          <w:rFonts w:ascii="Arial" w:hAnsi="Arial"/>
        </w:rPr>
      </w:pPr>
      <w:r>
        <w:rPr>
          <w:rFonts w:ascii="Arial" w:hAnsi="Arial"/>
        </w:rPr>
        <w:t>NEPŘÍPUSTNÉ VYUŽITÍ</w:t>
      </w:r>
    </w:p>
    <w:p w:rsidR="00FA1AB6" w:rsidRDefault="00FA1AB6" w:rsidP="003C7CB6">
      <w:pPr>
        <w:pStyle w:val="Zhlav"/>
        <w:numPr>
          <w:ilvl w:val="0"/>
          <w:numId w:val="5"/>
        </w:numPr>
        <w:spacing w:line="226" w:lineRule="auto"/>
        <w:jc w:val="both"/>
        <w:rPr>
          <w:rFonts w:ascii="Arial" w:hAnsi="Arial"/>
        </w:rPr>
      </w:pPr>
      <w:r>
        <w:rPr>
          <w:rFonts w:ascii="Arial" w:hAnsi="Arial"/>
        </w:rPr>
        <w:t xml:space="preserve">bydlení </w:t>
      </w:r>
    </w:p>
    <w:p w:rsidR="00FA1AB6" w:rsidRDefault="00FA1AB6" w:rsidP="003C7CB6">
      <w:pPr>
        <w:pStyle w:val="Zhlav"/>
        <w:numPr>
          <w:ilvl w:val="0"/>
          <w:numId w:val="5"/>
        </w:numPr>
        <w:spacing w:line="226" w:lineRule="auto"/>
        <w:jc w:val="both"/>
        <w:rPr>
          <w:rFonts w:ascii="Arial" w:hAnsi="Arial"/>
        </w:rPr>
      </w:pPr>
      <w:r>
        <w:rPr>
          <w:rFonts w:ascii="Arial" w:hAnsi="Arial"/>
        </w:rPr>
        <w:t>zařízení sociální péče, lůžková zdravotnická zařízení</w:t>
      </w:r>
    </w:p>
    <w:p w:rsidR="00FA1AB6" w:rsidRDefault="00FA1AB6" w:rsidP="003C7CB6">
      <w:pPr>
        <w:pStyle w:val="Zhlav"/>
        <w:numPr>
          <w:ilvl w:val="0"/>
          <w:numId w:val="5"/>
        </w:numPr>
        <w:spacing w:line="226" w:lineRule="auto"/>
        <w:jc w:val="both"/>
        <w:rPr>
          <w:rFonts w:ascii="Arial" w:hAnsi="Arial"/>
        </w:rPr>
      </w:pPr>
      <w:r>
        <w:rPr>
          <w:rFonts w:ascii="Arial" w:hAnsi="Arial"/>
        </w:rPr>
        <w:t>jakékoliv činnosti vyžadující obsluhu těžkou dopravou nebo činnosti, které by svými negativními hygienickými vlivy obtěžovaly okolí</w:t>
      </w:r>
    </w:p>
    <w:p w:rsidR="00FA1AB6" w:rsidRDefault="00FA1AB6" w:rsidP="003C7CB6">
      <w:pPr>
        <w:pStyle w:val="Zhlav"/>
        <w:numPr>
          <w:ilvl w:val="0"/>
          <w:numId w:val="5"/>
        </w:numPr>
        <w:spacing w:line="226" w:lineRule="auto"/>
        <w:jc w:val="both"/>
        <w:rPr>
          <w:rFonts w:ascii="Arial" w:hAnsi="Arial"/>
        </w:rPr>
      </w:pPr>
      <w:r>
        <w:rPr>
          <w:rFonts w:ascii="Arial" w:hAnsi="Arial"/>
        </w:rPr>
        <w:t>plochy a zařízení pro individuální rekreaci</w:t>
      </w:r>
    </w:p>
    <w:p w:rsidR="00FA1AB6" w:rsidRDefault="00FA1AB6" w:rsidP="003C7CB6">
      <w:pPr>
        <w:spacing w:line="226" w:lineRule="auto"/>
        <w:ind w:left="709"/>
        <w:jc w:val="both"/>
        <w:rPr>
          <w:rFonts w:ascii="Arial" w:hAnsi="Arial"/>
        </w:rPr>
      </w:pPr>
      <w:r>
        <w:rPr>
          <w:rFonts w:ascii="Arial" w:hAnsi="Arial"/>
        </w:rPr>
        <w:t>PODMÍNKY PROSTOROVÉHO USPOŘÁDÁNÍ</w:t>
      </w:r>
    </w:p>
    <w:p w:rsidR="00FA1AB6" w:rsidRDefault="00FA1AB6" w:rsidP="003C7CB6">
      <w:pPr>
        <w:spacing w:line="226" w:lineRule="auto"/>
        <w:ind w:left="1843" w:hanging="425"/>
        <w:jc w:val="both"/>
        <w:rPr>
          <w:rFonts w:ascii="Arial" w:hAnsi="Arial"/>
        </w:rPr>
      </w:pPr>
      <w:r>
        <w:rPr>
          <w:rFonts w:ascii="Arial" w:hAnsi="Arial"/>
        </w:rPr>
        <w:t xml:space="preserve">- </w:t>
      </w:r>
      <w:r>
        <w:rPr>
          <w:rFonts w:ascii="Arial" w:hAnsi="Arial"/>
        </w:rPr>
        <w:tab/>
        <w:t>nestanovuje se</w:t>
      </w:r>
    </w:p>
    <w:p w:rsidR="00FA1AB6" w:rsidRDefault="00FA1AB6" w:rsidP="003C7CB6">
      <w:pPr>
        <w:spacing w:line="226" w:lineRule="auto"/>
        <w:jc w:val="both"/>
        <w:rPr>
          <w:rFonts w:ascii="Arial" w:hAnsi="Arial"/>
        </w:rPr>
      </w:pPr>
    </w:p>
    <w:p w:rsidR="00FA1AB6" w:rsidRPr="002D5230" w:rsidRDefault="00FA1AB6" w:rsidP="003C7CB6">
      <w:pPr>
        <w:pBdr>
          <w:top w:val="single" w:sz="4" w:space="1" w:color="auto"/>
          <w:left w:val="single" w:sz="4" w:space="4" w:color="auto"/>
          <w:bottom w:val="single" w:sz="4" w:space="1" w:color="auto"/>
          <w:right w:val="single" w:sz="4" w:space="4" w:color="auto"/>
        </w:pBdr>
        <w:spacing w:line="226" w:lineRule="auto"/>
        <w:ind w:left="567"/>
        <w:jc w:val="both"/>
        <w:rPr>
          <w:rFonts w:ascii="Arial" w:hAnsi="Arial"/>
          <w:b/>
        </w:rPr>
      </w:pPr>
      <w:r w:rsidRPr="002D5230">
        <w:rPr>
          <w:rFonts w:ascii="Arial" w:hAnsi="Arial"/>
          <w:b/>
        </w:rPr>
        <w:t xml:space="preserve">ZS - plochy systému sídelní zeleně - soukromá a vyhrazená </w:t>
      </w:r>
    </w:p>
    <w:p w:rsidR="00FA1AB6" w:rsidRDefault="00FA1AB6" w:rsidP="003C7CB6">
      <w:pPr>
        <w:spacing w:line="226" w:lineRule="auto"/>
        <w:jc w:val="both"/>
        <w:rPr>
          <w:rFonts w:ascii="Arial" w:hAnsi="Arial"/>
        </w:rPr>
      </w:pPr>
      <w:r>
        <w:rPr>
          <w:rFonts w:ascii="Arial" w:hAnsi="Arial"/>
        </w:rPr>
        <w:tab/>
        <w:t>CHARAKTERISTIKA</w:t>
      </w:r>
    </w:p>
    <w:p w:rsidR="00FA1AB6" w:rsidRDefault="00FA1AB6" w:rsidP="003C7CB6">
      <w:pPr>
        <w:spacing w:line="226" w:lineRule="auto"/>
        <w:ind w:left="709"/>
        <w:jc w:val="both"/>
        <w:rPr>
          <w:rFonts w:ascii="Arial" w:hAnsi="Arial"/>
        </w:rPr>
      </w:pPr>
      <w:r>
        <w:rPr>
          <w:rFonts w:ascii="Arial" w:hAnsi="Arial"/>
        </w:rPr>
        <w:tab/>
        <w:t>Plochy většinou soukromé zeleně v sídlech, obvykle oplocené, zejména zahrad, které v daném případě nemohou být součástí jiných typů ploch, např. bydlení.</w:t>
      </w:r>
    </w:p>
    <w:p w:rsidR="00FA1AB6" w:rsidRDefault="00FA1AB6" w:rsidP="003C7CB6">
      <w:pPr>
        <w:spacing w:line="226" w:lineRule="auto"/>
        <w:jc w:val="both"/>
        <w:rPr>
          <w:rFonts w:ascii="Arial" w:hAnsi="Arial"/>
        </w:rPr>
      </w:pPr>
      <w:r>
        <w:rPr>
          <w:rFonts w:ascii="Arial" w:hAnsi="Arial"/>
        </w:rPr>
        <w:tab/>
        <w:t xml:space="preserve">URČENÉ VYUŽITÍ </w:t>
      </w:r>
    </w:p>
    <w:p w:rsidR="00FA1AB6" w:rsidRDefault="00FA1AB6" w:rsidP="003C7CB6">
      <w:pPr>
        <w:numPr>
          <w:ilvl w:val="0"/>
          <w:numId w:val="2"/>
        </w:numPr>
        <w:spacing w:line="226" w:lineRule="auto"/>
        <w:jc w:val="both"/>
        <w:rPr>
          <w:rFonts w:ascii="Arial" w:hAnsi="Arial"/>
        </w:rPr>
      </w:pPr>
      <w:r>
        <w:rPr>
          <w:rFonts w:ascii="Arial" w:hAnsi="Arial"/>
        </w:rPr>
        <w:t xml:space="preserve">samostatné plochy zahrad u rodinných domů (s možností využití pro drobnou zemědělskou výrobu, pro umístění </w:t>
      </w:r>
      <w:r w:rsidR="009C414E">
        <w:rPr>
          <w:rFonts w:ascii="Arial" w:hAnsi="Arial"/>
        </w:rPr>
        <w:t xml:space="preserve">přístřešků na nářadí, </w:t>
      </w:r>
      <w:r>
        <w:rPr>
          <w:rFonts w:ascii="Arial" w:hAnsi="Arial"/>
        </w:rPr>
        <w:t>k</w:t>
      </w:r>
      <w:r w:rsidR="009C414E">
        <w:rPr>
          <w:rFonts w:ascii="Arial" w:hAnsi="Arial"/>
        </w:rPr>
        <w:t>ůlny, skleníky, apod.</w:t>
      </w:r>
      <w:r>
        <w:rPr>
          <w:rFonts w:ascii="Arial" w:hAnsi="Arial"/>
        </w:rPr>
        <w:t>, na plochách lze umísťovat stavby sloužící k řádnému užívání pozemků)</w:t>
      </w:r>
    </w:p>
    <w:p w:rsidR="00FA1AB6" w:rsidRDefault="00FA1AB6" w:rsidP="003C7CB6">
      <w:pPr>
        <w:spacing w:line="226" w:lineRule="auto"/>
        <w:jc w:val="both"/>
        <w:rPr>
          <w:rFonts w:ascii="Arial" w:hAnsi="Arial"/>
        </w:rPr>
      </w:pPr>
      <w:r>
        <w:rPr>
          <w:rFonts w:ascii="Arial" w:hAnsi="Arial"/>
        </w:rPr>
        <w:tab/>
        <w:t>PŘÍPUSTNÉ VYUŽITÍ</w:t>
      </w:r>
    </w:p>
    <w:p w:rsidR="009C414E" w:rsidRDefault="009C414E" w:rsidP="003C7CB6">
      <w:pPr>
        <w:numPr>
          <w:ilvl w:val="0"/>
          <w:numId w:val="2"/>
        </w:numPr>
        <w:spacing w:line="226" w:lineRule="auto"/>
        <w:jc w:val="both"/>
        <w:rPr>
          <w:rFonts w:ascii="Arial" w:hAnsi="Arial"/>
        </w:rPr>
      </w:pPr>
      <w:r>
        <w:rPr>
          <w:rFonts w:ascii="Arial" w:hAnsi="Arial"/>
        </w:rPr>
        <w:t>souvislé plochy zeleně u bytových domů, škol s charakterem poloveřejného využití</w:t>
      </w:r>
    </w:p>
    <w:p w:rsidR="00FA1AB6" w:rsidRDefault="00FA1AB6" w:rsidP="003C7CB6">
      <w:pPr>
        <w:numPr>
          <w:ilvl w:val="0"/>
          <w:numId w:val="2"/>
        </w:numPr>
        <w:spacing w:line="226" w:lineRule="auto"/>
        <w:jc w:val="both"/>
        <w:rPr>
          <w:rFonts w:ascii="Arial" w:hAnsi="Arial"/>
        </w:rPr>
      </w:pPr>
      <w:r>
        <w:rPr>
          <w:rFonts w:ascii="Arial" w:hAnsi="Arial"/>
        </w:rPr>
        <w:t>v rámci samostatných ploch zahrad u rodinných domů možnost garážování vozidel a odstavování zemědělské techniky</w:t>
      </w:r>
    </w:p>
    <w:p w:rsidR="00FA1AB6" w:rsidRDefault="00FA1AB6" w:rsidP="003C7CB6">
      <w:pPr>
        <w:tabs>
          <w:tab w:val="left" w:pos="1843"/>
        </w:tabs>
        <w:spacing w:line="226" w:lineRule="auto"/>
        <w:ind w:left="1843" w:hanging="1134"/>
        <w:jc w:val="both"/>
        <w:rPr>
          <w:rFonts w:ascii="Arial" w:hAnsi="Arial"/>
        </w:rPr>
      </w:pPr>
      <w:r>
        <w:rPr>
          <w:rFonts w:ascii="Arial" w:hAnsi="Arial"/>
        </w:rPr>
        <w:t>NEPŘÍPUSTNÉ VYUŽITÍ</w:t>
      </w:r>
    </w:p>
    <w:p w:rsidR="00FA1AB6" w:rsidRDefault="00FA1AB6" w:rsidP="003C7CB6">
      <w:pPr>
        <w:pStyle w:val="Zhlav"/>
        <w:numPr>
          <w:ilvl w:val="0"/>
          <w:numId w:val="5"/>
        </w:numPr>
        <w:spacing w:line="226" w:lineRule="auto"/>
        <w:jc w:val="both"/>
        <w:rPr>
          <w:rFonts w:ascii="Arial" w:hAnsi="Arial"/>
        </w:rPr>
      </w:pPr>
      <w:r>
        <w:rPr>
          <w:rFonts w:ascii="Arial" w:hAnsi="Arial"/>
        </w:rPr>
        <w:t>bydlení (s výjimkou bytu správce)</w:t>
      </w:r>
    </w:p>
    <w:p w:rsidR="00FA1AB6" w:rsidRDefault="00FA1AB6" w:rsidP="003C7CB6">
      <w:pPr>
        <w:pStyle w:val="Zhlav"/>
        <w:numPr>
          <w:ilvl w:val="0"/>
          <w:numId w:val="5"/>
        </w:numPr>
        <w:spacing w:line="226" w:lineRule="auto"/>
        <w:jc w:val="both"/>
        <w:rPr>
          <w:rFonts w:ascii="Arial" w:hAnsi="Arial"/>
        </w:rPr>
      </w:pPr>
      <w:r>
        <w:rPr>
          <w:rFonts w:ascii="Arial" w:hAnsi="Arial"/>
        </w:rPr>
        <w:t>zařízení sociální péče, lůžková zdravotnická zařízení</w:t>
      </w:r>
    </w:p>
    <w:p w:rsidR="00FA1AB6" w:rsidRDefault="00FA1AB6" w:rsidP="003C7CB6">
      <w:pPr>
        <w:pStyle w:val="Zhlav"/>
        <w:numPr>
          <w:ilvl w:val="0"/>
          <w:numId w:val="5"/>
        </w:numPr>
        <w:spacing w:line="226" w:lineRule="auto"/>
        <w:jc w:val="both"/>
        <w:rPr>
          <w:rFonts w:ascii="Arial" w:hAnsi="Arial"/>
        </w:rPr>
      </w:pPr>
      <w:r>
        <w:rPr>
          <w:rFonts w:ascii="Arial" w:hAnsi="Arial"/>
        </w:rPr>
        <w:t>jakékoliv činnosti vyžadující obsluhu těžkou dopravou nebo činnosti, které by svými negativními hygienickými vlivy obtěžovaly okolí</w:t>
      </w:r>
    </w:p>
    <w:p w:rsidR="00FA1AB6" w:rsidRDefault="00FA1AB6" w:rsidP="003C7CB6">
      <w:pPr>
        <w:pStyle w:val="Zhlav"/>
        <w:numPr>
          <w:ilvl w:val="0"/>
          <w:numId w:val="5"/>
        </w:numPr>
        <w:spacing w:line="226" w:lineRule="auto"/>
        <w:jc w:val="both"/>
        <w:rPr>
          <w:rFonts w:ascii="Arial" w:hAnsi="Arial"/>
        </w:rPr>
      </w:pPr>
      <w:r>
        <w:rPr>
          <w:rFonts w:ascii="Arial" w:hAnsi="Arial"/>
        </w:rPr>
        <w:t>plochy a zařízení pro individuální rekreaci</w:t>
      </w:r>
    </w:p>
    <w:p w:rsidR="00E52594" w:rsidRDefault="00E52594" w:rsidP="00D80F32">
      <w:pPr>
        <w:spacing w:line="228" w:lineRule="auto"/>
        <w:ind w:left="709"/>
        <w:jc w:val="both"/>
        <w:rPr>
          <w:rFonts w:ascii="Arial" w:hAnsi="Arial"/>
        </w:rPr>
      </w:pPr>
    </w:p>
    <w:p w:rsidR="00FA1AB6" w:rsidRDefault="00FA1AB6" w:rsidP="00D80F32">
      <w:pPr>
        <w:spacing w:line="228" w:lineRule="auto"/>
        <w:ind w:left="709"/>
        <w:jc w:val="both"/>
        <w:rPr>
          <w:rFonts w:ascii="Arial" w:hAnsi="Arial"/>
        </w:rPr>
      </w:pPr>
      <w:r>
        <w:rPr>
          <w:rFonts w:ascii="Arial" w:hAnsi="Arial"/>
        </w:rPr>
        <w:lastRenderedPageBreak/>
        <w:t>PODMÍNKY PROSTOROVÉHO USPOŘÁDÁNÍ</w:t>
      </w:r>
    </w:p>
    <w:p w:rsidR="00FA1AB6" w:rsidRDefault="00FA1AB6" w:rsidP="00D80F32">
      <w:pPr>
        <w:spacing w:line="228" w:lineRule="auto"/>
        <w:ind w:left="1843" w:hanging="425"/>
        <w:jc w:val="both"/>
        <w:rPr>
          <w:rFonts w:ascii="Arial" w:hAnsi="Arial"/>
        </w:rPr>
      </w:pPr>
      <w:r>
        <w:rPr>
          <w:rFonts w:ascii="Arial" w:hAnsi="Arial"/>
        </w:rPr>
        <w:t xml:space="preserve">- </w:t>
      </w:r>
      <w:r>
        <w:rPr>
          <w:rFonts w:ascii="Arial" w:hAnsi="Arial"/>
        </w:rPr>
        <w:tab/>
        <w:t>nestanovuje se</w:t>
      </w:r>
    </w:p>
    <w:p w:rsidR="00FA1AB6" w:rsidRDefault="00FA1AB6" w:rsidP="00D80F32">
      <w:pPr>
        <w:spacing w:line="228" w:lineRule="auto"/>
        <w:jc w:val="both"/>
        <w:rPr>
          <w:rFonts w:ascii="Arial" w:hAnsi="Arial"/>
        </w:rPr>
      </w:pPr>
    </w:p>
    <w:p w:rsidR="00FA1AB6" w:rsidRDefault="00FA1AB6" w:rsidP="00D80F32">
      <w:pPr>
        <w:pBdr>
          <w:top w:val="single" w:sz="4" w:space="1" w:color="auto"/>
          <w:left w:val="single" w:sz="4" w:space="4" w:color="auto"/>
          <w:bottom w:val="single" w:sz="4" w:space="1" w:color="auto"/>
          <w:right w:val="single" w:sz="4" w:space="4" w:color="auto"/>
        </w:pBdr>
        <w:spacing w:line="228" w:lineRule="auto"/>
        <w:ind w:left="567"/>
        <w:jc w:val="both"/>
        <w:rPr>
          <w:rFonts w:ascii="Arial" w:hAnsi="Arial"/>
        </w:rPr>
      </w:pPr>
      <w:r>
        <w:rPr>
          <w:rFonts w:ascii="Arial" w:hAnsi="Arial"/>
          <w:b/>
        </w:rPr>
        <w:t>ZO – zeleň – ochranná a izolační</w:t>
      </w:r>
      <w:r>
        <w:rPr>
          <w:rFonts w:ascii="Arial" w:hAnsi="Arial"/>
        </w:rPr>
        <w:t xml:space="preserve"> </w:t>
      </w:r>
    </w:p>
    <w:p w:rsidR="00FA1AB6" w:rsidRDefault="00FA1AB6" w:rsidP="00D80F32">
      <w:pPr>
        <w:spacing w:line="228" w:lineRule="auto"/>
        <w:jc w:val="both"/>
        <w:rPr>
          <w:rFonts w:ascii="Arial" w:hAnsi="Arial"/>
        </w:rPr>
      </w:pPr>
      <w:r>
        <w:rPr>
          <w:rFonts w:ascii="Arial" w:hAnsi="Arial"/>
        </w:rPr>
        <w:tab/>
        <w:t>CHARAKTERISTIKA</w:t>
      </w:r>
    </w:p>
    <w:p w:rsidR="00FA1AB6" w:rsidRDefault="00FA1AB6" w:rsidP="00D80F32">
      <w:pPr>
        <w:spacing w:line="228" w:lineRule="auto"/>
        <w:ind w:left="709"/>
        <w:jc w:val="both"/>
        <w:rPr>
          <w:rFonts w:ascii="Arial" w:hAnsi="Arial"/>
        </w:rPr>
      </w:pPr>
      <w:r>
        <w:rPr>
          <w:rFonts w:ascii="Arial" w:hAnsi="Arial"/>
        </w:rPr>
        <w:tab/>
        <w:t xml:space="preserve">Plochy ochranné a izolační zeleně v sídlech a v jejich zázemí. Mohou to být například významné plochy izolační zeleně v ochranných pásmech průmyslu. </w:t>
      </w:r>
      <w:r>
        <w:rPr>
          <w:rFonts w:ascii="Arial" w:hAnsi="Arial"/>
          <w:i/>
        </w:rPr>
        <w:t>Pozn.: Ozelenění komunikací se zahrnuje obvykle do ploch dopravní infrastruktury.</w:t>
      </w:r>
    </w:p>
    <w:p w:rsidR="00FA1AB6" w:rsidRDefault="00FA1AB6" w:rsidP="00D80F32">
      <w:pPr>
        <w:spacing w:line="228" w:lineRule="auto"/>
        <w:jc w:val="both"/>
        <w:rPr>
          <w:rFonts w:ascii="Arial" w:hAnsi="Arial"/>
        </w:rPr>
      </w:pPr>
      <w:r>
        <w:rPr>
          <w:rFonts w:ascii="Arial" w:hAnsi="Arial"/>
        </w:rPr>
        <w:tab/>
        <w:t xml:space="preserve">URČENÉ VYUŽITÍ </w:t>
      </w:r>
    </w:p>
    <w:p w:rsidR="00FA1AB6" w:rsidRDefault="00FA1AB6" w:rsidP="00D80F32">
      <w:pPr>
        <w:numPr>
          <w:ilvl w:val="0"/>
          <w:numId w:val="2"/>
        </w:numPr>
        <w:spacing w:line="228" w:lineRule="auto"/>
        <w:jc w:val="both"/>
        <w:rPr>
          <w:rFonts w:ascii="Arial" w:hAnsi="Arial"/>
        </w:rPr>
      </w:pPr>
      <w:r>
        <w:rPr>
          <w:rFonts w:ascii="Arial" w:hAnsi="Arial"/>
        </w:rPr>
        <w:t>liniové a plošné keřové nelesní stromové porosty sloužící odclonění (</w:t>
      </w:r>
      <w:r w:rsidR="003C7CB6">
        <w:rPr>
          <w:rFonts w:ascii="Arial" w:hAnsi="Arial"/>
        </w:rPr>
        <w:t>zejména pohledové clony, pásy zeleně pro vytvoření žádoucí bariéry mezi některými funkcemi)</w:t>
      </w:r>
    </w:p>
    <w:p w:rsidR="00FA1AB6" w:rsidRDefault="00FA1AB6" w:rsidP="00D80F32">
      <w:pPr>
        <w:spacing w:line="228" w:lineRule="auto"/>
        <w:jc w:val="both"/>
        <w:rPr>
          <w:rFonts w:ascii="Arial" w:hAnsi="Arial"/>
        </w:rPr>
      </w:pPr>
      <w:r>
        <w:rPr>
          <w:rFonts w:ascii="Arial" w:hAnsi="Arial"/>
        </w:rPr>
        <w:tab/>
        <w:t>PŘÍPUSTNÉ VYUŽITÍ</w:t>
      </w:r>
    </w:p>
    <w:p w:rsidR="00FA1AB6" w:rsidRDefault="00FA1AB6" w:rsidP="00D80F32">
      <w:pPr>
        <w:numPr>
          <w:ilvl w:val="0"/>
          <w:numId w:val="2"/>
        </w:numPr>
        <w:spacing w:line="228" w:lineRule="auto"/>
        <w:jc w:val="both"/>
        <w:rPr>
          <w:rFonts w:ascii="Arial" w:hAnsi="Arial"/>
        </w:rPr>
      </w:pPr>
      <w:r>
        <w:rPr>
          <w:rFonts w:ascii="Arial" w:hAnsi="Arial"/>
        </w:rPr>
        <w:t>izolační zeleň v případě odclonění od ploch dopravy je možné zahrnout v případě, že účelem je ochrana zejména obytných ploch</w:t>
      </w:r>
    </w:p>
    <w:p w:rsidR="00FA1AB6" w:rsidRDefault="00FA1AB6" w:rsidP="00D80F32">
      <w:pPr>
        <w:tabs>
          <w:tab w:val="left" w:pos="1843"/>
        </w:tabs>
        <w:spacing w:line="228" w:lineRule="auto"/>
        <w:ind w:left="1843" w:hanging="1134"/>
        <w:jc w:val="both"/>
        <w:rPr>
          <w:rFonts w:ascii="Arial" w:hAnsi="Arial"/>
        </w:rPr>
      </w:pPr>
      <w:r>
        <w:rPr>
          <w:rFonts w:ascii="Arial" w:hAnsi="Arial"/>
        </w:rPr>
        <w:t>NEPŘÍPUSTNÉ VYUŽITÍ</w:t>
      </w:r>
    </w:p>
    <w:p w:rsidR="00FA1AB6" w:rsidRDefault="00FA1AB6" w:rsidP="00D80F32">
      <w:pPr>
        <w:pStyle w:val="Zhlav"/>
        <w:numPr>
          <w:ilvl w:val="0"/>
          <w:numId w:val="5"/>
        </w:numPr>
        <w:spacing w:line="228" w:lineRule="auto"/>
        <w:jc w:val="both"/>
        <w:rPr>
          <w:rFonts w:ascii="Arial" w:hAnsi="Arial"/>
        </w:rPr>
      </w:pPr>
      <w:r>
        <w:rPr>
          <w:rFonts w:ascii="Arial" w:hAnsi="Arial"/>
        </w:rPr>
        <w:t xml:space="preserve">většina jiných činností </w:t>
      </w:r>
    </w:p>
    <w:p w:rsidR="00FA1AB6" w:rsidRDefault="00FA1AB6" w:rsidP="00D80F32">
      <w:pPr>
        <w:spacing w:line="228" w:lineRule="auto"/>
        <w:ind w:left="709"/>
        <w:jc w:val="both"/>
        <w:rPr>
          <w:rFonts w:ascii="Arial" w:hAnsi="Arial"/>
        </w:rPr>
      </w:pPr>
      <w:r>
        <w:rPr>
          <w:rFonts w:ascii="Arial" w:hAnsi="Arial"/>
        </w:rPr>
        <w:t>PODMÍNKY PROSTOROVÉHO USPOŘÁDÁNÍ</w:t>
      </w:r>
    </w:p>
    <w:p w:rsidR="00FA1AB6" w:rsidRDefault="00FA1AB6" w:rsidP="00D80F32">
      <w:pPr>
        <w:spacing w:line="228" w:lineRule="auto"/>
        <w:ind w:left="1843" w:hanging="425"/>
        <w:jc w:val="both"/>
        <w:rPr>
          <w:rFonts w:ascii="Arial" w:hAnsi="Arial"/>
        </w:rPr>
      </w:pPr>
      <w:r>
        <w:rPr>
          <w:rFonts w:ascii="Arial" w:hAnsi="Arial"/>
        </w:rPr>
        <w:t xml:space="preserve">- </w:t>
      </w:r>
      <w:r>
        <w:rPr>
          <w:rFonts w:ascii="Arial" w:hAnsi="Arial"/>
        </w:rPr>
        <w:tab/>
        <w:t>nestanovuje se</w:t>
      </w:r>
    </w:p>
    <w:p w:rsidR="00FA1AB6" w:rsidRDefault="00FA1AB6" w:rsidP="00D80F32">
      <w:pPr>
        <w:spacing w:line="228" w:lineRule="auto"/>
        <w:ind w:firstLine="567"/>
        <w:jc w:val="both"/>
        <w:rPr>
          <w:rFonts w:ascii="Arial" w:hAnsi="Arial"/>
        </w:rPr>
      </w:pPr>
    </w:p>
    <w:p w:rsidR="00FA1AB6" w:rsidRDefault="00FA1AB6" w:rsidP="00D80F32">
      <w:pPr>
        <w:pBdr>
          <w:top w:val="single" w:sz="4" w:space="1" w:color="auto"/>
          <w:left w:val="single" w:sz="4" w:space="4" w:color="auto"/>
          <w:bottom w:val="single" w:sz="4" w:space="1" w:color="auto"/>
          <w:right w:val="single" w:sz="4" w:space="4" w:color="auto"/>
        </w:pBdr>
        <w:spacing w:line="228" w:lineRule="auto"/>
        <w:ind w:left="567"/>
        <w:jc w:val="both"/>
        <w:rPr>
          <w:rFonts w:ascii="Arial" w:hAnsi="Arial"/>
        </w:rPr>
      </w:pPr>
      <w:r>
        <w:rPr>
          <w:rFonts w:ascii="Arial" w:hAnsi="Arial"/>
          <w:b/>
        </w:rPr>
        <w:t>ZP – zeleň – přírodního charakteru</w:t>
      </w:r>
      <w:r>
        <w:rPr>
          <w:rFonts w:ascii="Arial" w:hAnsi="Arial"/>
        </w:rPr>
        <w:t xml:space="preserve"> </w:t>
      </w:r>
    </w:p>
    <w:p w:rsidR="00FA1AB6" w:rsidRDefault="00FA1AB6" w:rsidP="00D80F32">
      <w:pPr>
        <w:spacing w:line="228" w:lineRule="auto"/>
        <w:jc w:val="both"/>
        <w:rPr>
          <w:rFonts w:ascii="Arial" w:hAnsi="Arial"/>
        </w:rPr>
      </w:pPr>
      <w:r>
        <w:rPr>
          <w:rFonts w:ascii="Arial" w:hAnsi="Arial"/>
        </w:rPr>
        <w:tab/>
        <w:t>CHARAKTERISTIKA</w:t>
      </w:r>
    </w:p>
    <w:p w:rsidR="00FA1AB6" w:rsidRDefault="00FA1AB6" w:rsidP="00D80F32">
      <w:pPr>
        <w:spacing w:line="228" w:lineRule="auto"/>
        <w:ind w:left="709"/>
        <w:jc w:val="both"/>
        <w:rPr>
          <w:rFonts w:ascii="Arial" w:hAnsi="Arial"/>
        </w:rPr>
      </w:pPr>
      <w:r>
        <w:rPr>
          <w:rFonts w:ascii="Arial" w:hAnsi="Arial"/>
        </w:rPr>
        <w:tab/>
        <w:t>Plochy zeleně v sídlech, které nelze zařadit do předchozích typů ploch a je třeba jim stanovit specifické podmínky. Nelesní dřevinné porosty (remízy, staré sady, liniové volné a doprovodné porosty), plnící v krajině funkci ekologicko - stabilizační, protierozní a estetickou, plochy veřejné zeleně přírodního charakteru (neoplocené) bez vyšších nároků na údržbu.</w:t>
      </w:r>
    </w:p>
    <w:p w:rsidR="00FA1AB6" w:rsidRDefault="00FA1AB6" w:rsidP="00D80F32">
      <w:pPr>
        <w:spacing w:line="228" w:lineRule="auto"/>
        <w:jc w:val="both"/>
        <w:rPr>
          <w:rFonts w:ascii="Arial" w:hAnsi="Arial"/>
        </w:rPr>
      </w:pPr>
      <w:r>
        <w:rPr>
          <w:rFonts w:ascii="Arial" w:hAnsi="Arial"/>
        </w:rPr>
        <w:tab/>
        <w:t>URČENÉ VYUŽITÍ</w:t>
      </w:r>
    </w:p>
    <w:p w:rsidR="00FA1AB6" w:rsidRDefault="00FA1AB6" w:rsidP="00D80F32">
      <w:pPr>
        <w:tabs>
          <w:tab w:val="left" w:pos="-1843"/>
        </w:tabs>
        <w:spacing w:line="228" w:lineRule="auto"/>
        <w:ind w:left="1843" w:hanging="425"/>
        <w:jc w:val="both"/>
        <w:rPr>
          <w:rFonts w:ascii="Arial" w:hAnsi="Arial"/>
        </w:rPr>
      </w:pPr>
      <w:r>
        <w:rPr>
          <w:rFonts w:ascii="Arial" w:hAnsi="Arial"/>
        </w:rPr>
        <w:t>-</w:t>
      </w:r>
      <w:r>
        <w:rPr>
          <w:rFonts w:ascii="Arial" w:hAnsi="Arial"/>
        </w:rPr>
        <w:tab/>
        <w:t>část ekologické kostry na nelesní půdě, která není zahrnuta do ÚSES,</w:t>
      </w:r>
    </w:p>
    <w:p w:rsidR="00FA1AB6" w:rsidRDefault="00FA1AB6" w:rsidP="00D80F32">
      <w:pPr>
        <w:spacing w:line="228" w:lineRule="auto"/>
        <w:ind w:left="1843" w:hanging="425"/>
        <w:jc w:val="both"/>
        <w:rPr>
          <w:rFonts w:ascii="Arial" w:hAnsi="Arial"/>
        </w:rPr>
      </w:pPr>
      <w:r>
        <w:rPr>
          <w:rFonts w:ascii="Arial" w:hAnsi="Arial"/>
        </w:rPr>
        <w:t>-</w:t>
      </w:r>
      <w:r>
        <w:rPr>
          <w:rFonts w:ascii="Arial" w:hAnsi="Arial"/>
        </w:rPr>
        <w:tab/>
        <w:t xml:space="preserve">parky a ostatní veřejná zeleň mimo zastavěné </w:t>
      </w:r>
      <w:r w:rsidR="003C7CB6">
        <w:rPr>
          <w:rFonts w:ascii="Arial" w:hAnsi="Arial"/>
        </w:rPr>
        <w:t xml:space="preserve">území </w:t>
      </w:r>
      <w:r>
        <w:rPr>
          <w:rFonts w:ascii="Arial" w:hAnsi="Arial"/>
        </w:rPr>
        <w:t xml:space="preserve">či zastavitelné </w:t>
      </w:r>
      <w:r w:rsidR="003C7CB6">
        <w:rPr>
          <w:rFonts w:ascii="Arial" w:hAnsi="Arial"/>
        </w:rPr>
        <w:t>plochy</w:t>
      </w:r>
    </w:p>
    <w:p w:rsidR="00FA1AB6" w:rsidRDefault="00FA1AB6" w:rsidP="00D80F32">
      <w:pPr>
        <w:spacing w:line="228" w:lineRule="auto"/>
        <w:jc w:val="both"/>
        <w:rPr>
          <w:rFonts w:ascii="Arial" w:hAnsi="Arial"/>
        </w:rPr>
      </w:pPr>
      <w:r>
        <w:rPr>
          <w:rFonts w:ascii="Arial" w:hAnsi="Arial"/>
        </w:rPr>
        <w:tab/>
        <w:t>PŘÍPUSTNÉ VYUŽITÍ</w:t>
      </w:r>
    </w:p>
    <w:p w:rsidR="003C7CB6" w:rsidRDefault="00FA1AB6" w:rsidP="00D80F32">
      <w:pPr>
        <w:tabs>
          <w:tab w:val="left" w:pos="-1843"/>
        </w:tabs>
        <w:spacing w:line="228" w:lineRule="auto"/>
        <w:ind w:left="1843" w:hanging="425"/>
        <w:jc w:val="both"/>
        <w:rPr>
          <w:rFonts w:ascii="Arial" w:hAnsi="Arial"/>
        </w:rPr>
      </w:pPr>
      <w:r>
        <w:rPr>
          <w:rFonts w:ascii="Arial" w:hAnsi="Arial"/>
        </w:rPr>
        <w:t>-</w:t>
      </w:r>
      <w:r>
        <w:rPr>
          <w:rFonts w:ascii="Arial" w:hAnsi="Arial"/>
        </w:rPr>
        <w:tab/>
      </w:r>
      <w:r w:rsidR="003C7CB6">
        <w:rPr>
          <w:rFonts w:ascii="Arial" w:hAnsi="Arial"/>
        </w:rPr>
        <w:t>výsadba dřevin,</w:t>
      </w:r>
    </w:p>
    <w:p w:rsidR="00FA1AB6" w:rsidRDefault="003C7CB6" w:rsidP="00D80F32">
      <w:pPr>
        <w:tabs>
          <w:tab w:val="left" w:pos="-1843"/>
        </w:tabs>
        <w:spacing w:line="228" w:lineRule="auto"/>
        <w:ind w:left="1843" w:hanging="425"/>
        <w:jc w:val="both"/>
        <w:rPr>
          <w:rFonts w:ascii="Arial" w:hAnsi="Arial"/>
        </w:rPr>
      </w:pPr>
      <w:r>
        <w:rPr>
          <w:rFonts w:ascii="Arial" w:hAnsi="Arial"/>
        </w:rPr>
        <w:t>-</w:t>
      </w:r>
      <w:r>
        <w:rPr>
          <w:rFonts w:ascii="Arial" w:hAnsi="Arial"/>
        </w:rPr>
        <w:tab/>
      </w:r>
      <w:proofErr w:type="spellStart"/>
      <w:r w:rsidR="00FA1AB6">
        <w:rPr>
          <w:rFonts w:ascii="Arial" w:hAnsi="Arial"/>
        </w:rPr>
        <w:t>mimoprodukční</w:t>
      </w:r>
      <w:proofErr w:type="spellEnd"/>
      <w:r w:rsidR="00FA1AB6">
        <w:rPr>
          <w:rFonts w:ascii="Arial" w:hAnsi="Arial"/>
        </w:rPr>
        <w:t xml:space="preserve"> zemědělská výroba,</w:t>
      </w:r>
    </w:p>
    <w:p w:rsidR="00FA1AB6" w:rsidRDefault="00FA1AB6" w:rsidP="00D80F32">
      <w:pPr>
        <w:tabs>
          <w:tab w:val="left" w:pos="-1843"/>
        </w:tabs>
        <w:spacing w:line="228" w:lineRule="auto"/>
        <w:ind w:left="1843" w:hanging="425"/>
        <w:jc w:val="both"/>
        <w:rPr>
          <w:rFonts w:ascii="Arial" w:hAnsi="Arial"/>
        </w:rPr>
      </w:pPr>
      <w:r>
        <w:rPr>
          <w:rFonts w:ascii="Arial" w:hAnsi="Arial"/>
        </w:rPr>
        <w:t>-</w:t>
      </w:r>
      <w:r>
        <w:rPr>
          <w:rFonts w:ascii="Arial" w:hAnsi="Arial"/>
        </w:rPr>
        <w:tab/>
        <w:t xml:space="preserve">rekreace </w:t>
      </w:r>
      <w:proofErr w:type="spellStart"/>
      <w:r>
        <w:rPr>
          <w:rFonts w:ascii="Arial" w:hAnsi="Arial"/>
        </w:rPr>
        <w:t>nepobytová</w:t>
      </w:r>
      <w:proofErr w:type="spellEnd"/>
      <w:r>
        <w:rPr>
          <w:rFonts w:ascii="Arial" w:hAnsi="Arial"/>
        </w:rPr>
        <w:t xml:space="preserve"> je možná pouze v případě, kdy nepoškozuje přírodní hodnoty území,</w:t>
      </w:r>
    </w:p>
    <w:p w:rsidR="00FA1AB6" w:rsidRDefault="00FA1AB6" w:rsidP="00D80F32">
      <w:pPr>
        <w:tabs>
          <w:tab w:val="left" w:pos="-1843"/>
        </w:tabs>
        <w:spacing w:line="228" w:lineRule="auto"/>
        <w:ind w:left="1843" w:hanging="425"/>
        <w:jc w:val="both"/>
        <w:rPr>
          <w:rFonts w:ascii="Arial" w:hAnsi="Arial"/>
        </w:rPr>
      </w:pPr>
      <w:r>
        <w:rPr>
          <w:rFonts w:ascii="Arial" w:hAnsi="Arial"/>
        </w:rPr>
        <w:t>-</w:t>
      </w:r>
      <w:r>
        <w:rPr>
          <w:rFonts w:ascii="Arial" w:hAnsi="Arial"/>
        </w:rPr>
        <w:tab/>
        <w:t>rekreace pobytová ve stávajících stavbách, které existují v souladu se stavebním zákonem a ostatními právními předpisy,</w:t>
      </w:r>
    </w:p>
    <w:p w:rsidR="00FA1AB6" w:rsidRDefault="00FA1AB6" w:rsidP="00D80F32">
      <w:pPr>
        <w:tabs>
          <w:tab w:val="left" w:pos="-1843"/>
        </w:tabs>
        <w:spacing w:line="228" w:lineRule="auto"/>
        <w:ind w:left="1843" w:hanging="425"/>
        <w:jc w:val="both"/>
        <w:rPr>
          <w:rFonts w:ascii="Arial" w:hAnsi="Arial"/>
        </w:rPr>
      </w:pPr>
      <w:r>
        <w:rPr>
          <w:rFonts w:ascii="Arial" w:hAnsi="Arial"/>
        </w:rPr>
        <w:t>-</w:t>
      </w:r>
      <w:r>
        <w:rPr>
          <w:rFonts w:ascii="Arial" w:hAnsi="Arial"/>
        </w:rPr>
        <w:tab/>
        <w:t>nezbytně nutné stavby pro údržbu těchto ploch,</w:t>
      </w:r>
    </w:p>
    <w:p w:rsidR="00FA1AB6" w:rsidRDefault="00FA1AB6" w:rsidP="00D80F32">
      <w:pPr>
        <w:tabs>
          <w:tab w:val="left" w:pos="-1843"/>
        </w:tabs>
        <w:spacing w:line="228" w:lineRule="auto"/>
        <w:ind w:left="1843" w:hanging="425"/>
        <w:jc w:val="both"/>
        <w:rPr>
          <w:rFonts w:ascii="Arial" w:hAnsi="Arial"/>
        </w:rPr>
      </w:pPr>
      <w:r>
        <w:rPr>
          <w:rFonts w:ascii="Arial" w:hAnsi="Arial"/>
        </w:rPr>
        <w:t>-</w:t>
      </w:r>
      <w:r>
        <w:rPr>
          <w:rFonts w:ascii="Arial" w:hAnsi="Arial"/>
        </w:rPr>
        <w:tab/>
        <w:t>účelové komunikace, cesty, pěšiny,</w:t>
      </w:r>
    </w:p>
    <w:p w:rsidR="00FA1AB6" w:rsidRDefault="00FA1AB6" w:rsidP="00D80F32">
      <w:pPr>
        <w:spacing w:line="228" w:lineRule="auto"/>
        <w:ind w:left="1843" w:hanging="425"/>
        <w:jc w:val="both"/>
        <w:rPr>
          <w:rFonts w:ascii="Arial" w:hAnsi="Arial"/>
        </w:rPr>
      </w:pPr>
      <w:r>
        <w:rPr>
          <w:rFonts w:ascii="Arial" w:hAnsi="Arial"/>
        </w:rPr>
        <w:t>-</w:t>
      </w:r>
      <w:r>
        <w:rPr>
          <w:rFonts w:ascii="Arial" w:hAnsi="Arial"/>
        </w:rPr>
        <w:tab/>
        <w:t>výstavba liniových staveb technického vybavení</w:t>
      </w:r>
    </w:p>
    <w:p w:rsidR="00FA1AB6" w:rsidRDefault="00FA1AB6" w:rsidP="00D80F32">
      <w:pPr>
        <w:tabs>
          <w:tab w:val="left" w:pos="1843"/>
        </w:tabs>
        <w:spacing w:line="228" w:lineRule="auto"/>
        <w:ind w:left="1843" w:hanging="1134"/>
        <w:jc w:val="both"/>
        <w:rPr>
          <w:rFonts w:ascii="Arial" w:hAnsi="Arial"/>
        </w:rPr>
      </w:pPr>
      <w:r>
        <w:rPr>
          <w:rFonts w:ascii="Arial" w:hAnsi="Arial"/>
        </w:rPr>
        <w:t>NEPŘÍPUSTNÉ VYUŽITÍ</w:t>
      </w:r>
    </w:p>
    <w:p w:rsidR="00FA1AB6" w:rsidRDefault="00FA1AB6" w:rsidP="00D80F32">
      <w:pPr>
        <w:tabs>
          <w:tab w:val="left" w:pos="-1843"/>
        </w:tabs>
        <w:spacing w:line="228" w:lineRule="auto"/>
        <w:ind w:left="1843" w:hanging="425"/>
        <w:jc w:val="both"/>
        <w:rPr>
          <w:rFonts w:ascii="Arial" w:hAnsi="Arial"/>
        </w:rPr>
      </w:pPr>
      <w:r>
        <w:rPr>
          <w:rFonts w:ascii="Arial" w:hAnsi="Arial"/>
        </w:rPr>
        <w:t>-</w:t>
      </w:r>
      <w:r>
        <w:rPr>
          <w:rFonts w:ascii="Arial" w:hAnsi="Arial"/>
        </w:rPr>
        <w:tab/>
        <w:t xml:space="preserve">tyto plochy jsou nezastavitelné </w:t>
      </w:r>
    </w:p>
    <w:p w:rsidR="00FA1AB6" w:rsidRDefault="00FA1AB6" w:rsidP="00D80F32">
      <w:pPr>
        <w:tabs>
          <w:tab w:val="left" w:pos="-1843"/>
        </w:tabs>
        <w:spacing w:line="228" w:lineRule="auto"/>
        <w:ind w:left="1843" w:hanging="425"/>
        <w:jc w:val="both"/>
        <w:rPr>
          <w:rFonts w:ascii="Arial" w:hAnsi="Arial"/>
        </w:rPr>
      </w:pPr>
      <w:r>
        <w:rPr>
          <w:rFonts w:ascii="Arial" w:hAnsi="Arial"/>
        </w:rPr>
        <w:t>-</w:t>
      </w:r>
      <w:r>
        <w:rPr>
          <w:rFonts w:ascii="Arial" w:hAnsi="Arial"/>
        </w:rPr>
        <w:tab/>
        <w:t xml:space="preserve">jakékoliv jiné využití, </w:t>
      </w:r>
    </w:p>
    <w:p w:rsidR="00FA1AB6" w:rsidRDefault="00FA1AB6" w:rsidP="00D80F32">
      <w:pPr>
        <w:tabs>
          <w:tab w:val="left" w:pos="-1843"/>
        </w:tabs>
        <w:spacing w:line="228" w:lineRule="auto"/>
        <w:ind w:left="1843" w:hanging="425"/>
        <w:jc w:val="both"/>
        <w:rPr>
          <w:rFonts w:ascii="Arial" w:hAnsi="Arial"/>
        </w:rPr>
      </w:pPr>
      <w:r>
        <w:rPr>
          <w:rFonts w:ascii="Arial" w:hAnsi="Arial"/>
        </w:rPr>
        <w:t>-</w:t>
      </w:r>
      <w:r>
        <w:rPr>
          <w:rFonts w:ascii="Arial" w:hAnsi="Arial"/>
        </w:rPr>
        <w:tab/>
        <w:t xml:space="preserve">oplocování pozemků ve volné krajině s výjimkou 1. </w:t>
      </w:r>
      <w:proofErr w:type="spellStart"/>
      <w:r>
        <w:rPr>
          <w:rFonts w:ascii="Arial" w:hAnsi="Arial"/>
        </w:rPr>
        <w:t>ochr</w:t>
      </w:r>
      <w:proofErr w:type="spellEnd"/>
      <w:r w:rsidR="00D80F32">
        <w:rPr>
          <w:rFonts w:ascii="Arial" w:hAnsi="Arial"/>
        </w:rPr>
        <w:t>.</w:t>
      </w:r>
      <w:r>
        <w:rPr>
          <w:rFonts w:ascii="Arial" w:hAnsi="Arial"/>
        </w:rPr>
        <w:t xml:space="preserve"> pásma vodních zdrojů,</w:t>
      </w:r>
    </w:p>
    <w:p w:rsidR="00FA1AB6" w:rsidRDefault="00FA1AB6" w:rsidP="00D80F32">
      <w:pPr>
        <w:tabs>
          <w:tab w:val="left" w:pos="-1843"/>
        </w:tabs>
        <w:spacing w:line="228" w:lineRule="auto"/>
        <w:ind w:left="1843" w:hanging="425"/>
        <w:jc w:val="both"/>
        <w:rPr>
          <w:rFonts w:ascii="Arial" w:hAnsi="Arial"/>
        </w:rPr>
      </w:pPr>
      <w:r>
        <w:rPr>
          <w:rFonts w:ascii="Arial" w:hAnsi="Arial"/>
        </w:rPr>
        <w:t>-</w:t>
      </w:r>
      <w:r>
        <w:rPr>
          <w:rFonts w:ascii="Arial" w:hAnsi="Arial"/>
        </w:rPr>
        <w:tab/>
        <w:t>intenzivní hospodaření na pozemcích,</w:t>
      </w:r>
    </w:p>
    <w:p w:rsidR="00FA1AB6" w:rsidRDefault="00FA1AB6" w:rsidP="00D80F32">
      <w:pPr>
        <w:pStyle w:val="Zhlav"/>
        <w:spacing w:line="228" w:lineRule="auto"/>
        <w:ind w:left="1843" w:hanging="425"/>
        <w:jc w:val="both"/>
        <w:rPr>
          <w:rFonts w:ascii="Arial" w:hAnsi="Arial"/>
        </w:rPr>
      </w:pPr>
      <w:r>
        <w:rPr>
          <w:rFonts w:ascii="Arial" w:hAnsi="Arial"/>
        </w:rPr>
        <w:t>-</w:t>
      </w:r>
      <w:r>
        <w:rPr>
          <w:rFonts w:ascii="Arial" w:hAnsi="Arial"/>
        </w:rPr>
        <w:tab/>
        <w:t>převod pozemků do kultur orná půda a zahrada</w:t>
      </w:r>
    </w:p>
    <w:p w:rsidR="00FA1AB6" w:rsidRDefault="00FA1AB6" w:rsidP="00D80F32">
      <w:pPr>
        <w:spacing w:line="228" w:lineRule="auto"/>
        <w:ind w:left="709"/>
        <w:jc w:val="both"/>
        <w:rPr>
          <w:rFonts w:ascii="Arial" w:hAnsi="Arial"/>
        </w:rPr>
      </w:pPr>
      <w:r>
        <w:rPr>
          <w:rFonts w:ascii="Arial" w:hAnsi="Arial"/>
        </w:rPr>
        <w:t>PODMÍNKY PROSTOROVÉHO USPOŘÁDÁNÍ</w:t>
      </w:r>
    </w:p>
    <w:p w:rsidR="00FA1AB6" w:rsidRDefault="00FA1AB6" w:rsidP="00D80F32">
      <w:pPr>
        <w:spacing w:line="228" w:lineRule="auto"/>
        <w:ind w:left="1843" w:hanging="425"/>
        <w:jc w:val="both"/>
        <w:rPr>
          <w:rFonts w:ascii="Arial" w:hAnsi="Arial"/>
        </w:rPr>
      </w:pPr>
      <w:r>
        <w:rPr>
          <w:rFonts w:ascii="Arial" w:hAnsi="Arial"/>
        </w:rPr>
        <w:t xml:space="preserve">- </w:t>
      </w:r>
      <w:r>
        <w:rPr>
          <w:rFonts w:ascii="Arial" w:hAnsi="Arial"/>
        </w:rPr>
        <w:tab/>
        <w:t>nestanovuje se</w:t>
      </w:r>
    </w:p>
    <w:p w:rsidR="00FA1AB6" w:rsidRDefault="00FA1AB6" w:rsidP="00D80F32">
      <w:pPr>
        <w:spacing w:line="228" w:lineRule="auto"/>
        <w:ind w:firstLine="567"/>
        <w:jc w:val="both"/>
        <w:rPr>
          <w:rFonts w:ascii="Arial" w:hAnsi="Arial"/>
        </w:rPr>
      </w:pPr>
    </w:p>
    <w:p w:rsidR="00FA1AB6" w:rsidRDefault="00FA1AB6" w:rsidP="00D80F32">
      <w:pPr>
        <w:pStyle w:val="Nadpis1"/>
        <w:spacing w:line="228" w:lineRule="auto"/>
        <w:ind w:firstLine="0"/>
      </w:pPr>
      <w:r>
        <w:t xml:space="preserve">VV - plochy </w:t>
      </w:r>
      <w:r w:rsidR="00C419B9">
        <w:t>v</w:t>
      </w:r>
      <w:r>
        <w:t xml:space="preserve">odní a vodohospodářské </w:t>
      </w:r>
    </w:p>
    <w:p w:rsidR="00FA1AB6" w:rsidRDefault="00FA1AB6" w:rsidP="00D80F32">
      <w:pPr>
        <w:spacing w:line="228" w:lineRule="auto"/>
        <w:jc w:val="both"/>
        <w:rPr>
          <w:rFonts w:ascii="Arial" w:hAnsi="Arial"/>
        </w:rPr>
      </w:pPr>
      <w:r>
        <w:rPr>
          <w:rFonts w:ascii="Arial" w:hAnsi="Arial"/>
        </w:rPr>
        <w:tab/>
        <w:t>CHARAKTERISTIKA</w:t>
      </w:r>
    </w:p>
    <w:p w:rsidR="00FA1AB6" w:rsidRDefault="00FA1AB6" w:rsidP="00D80F32">
      <w:pPr>
        <w:spacing w:line="228" w:lineRule="auto"/>
        <w:ind w:left="709"/>
        <w:jc w:val="both"/>
        <w:rPr>
          <w:rFonts w:ascii="Arial" w:hAnsi="Arial"/>
        </w:rPr>
      </w:pPr>
      <w:r>
        <w:rPr>
          <w:rFonts w:ascii="Arial" w:hAnsi="Arial"/>
        </w:rPr>
        <w:tab/>
        <w:t xml:space="preserve">Plochy vodní a vodohospodářské zahrnují pozemky vodních ploch, koryt vodních toků a jiné pozemky určené pro převažující vodohospodářské využití (viz vyhl. č. 501/2006 Sb.). </w:t>
      </w:r>
    </w:p>
    <w:p w:rsidR="00FA1AB6" w:rsidRDefault="00FA1AB6" w:rsidP="00D80F32">
      <w:pPr>
        <w:spacing w:line="228" w:lineRule="auto"/>
        <w:jc w:val="both"/>
        <w:rPr>
          <w:rFonts w:ascii="Arial" w:hAnsi="Arial"/>
        </w:rPr>
      </w:pPr>
      <w:r>
        <w:rPr>
          <w:rFonts w:ascii="Arial" w:hAnsi="Arial"/>
        </w:rPr>
        <w:tab/>
        <w:t xml:space="preserve">URČENÉ VYUŽITÍ </w:t>
      </w:r>
    </w:p>
    <w:p w:rsidR="00FA1AB6" w:rsidRDefault="00FA1AB6" w:rsidP="00D80F32">
      <w:pPr>
        <w:numPr>
          <w:ilvl w:val="0"/>
          <w:numId w:val="2"/>
        </w:numPr>
        <w:spacing w:line="228" w:lineRule="auto"/>
        <w:jc w:val="both"/>
        <w:rPr>
          <w:rFonts w:ascii="Arial" w:hAnsi="Arial"/>
        </w:rPr>
      </w:pPr>
      <w:r>
        <w:rPr>
          <w:rFonts w:ascii="Arial" w:hAnsi="Arial"/>
        </w:rPr>
        <w:t>plochy vod tekoucích a stojatých se zřetelnou hladinou, které plní hydrologické, ekologicko – stabilizační, estetické funkce</w:t>
      </w:r>
    </w:p>
    <w:p w:rsidR="00FA1AB6" w:rsidRDefault="00FA1AB6">
      <w:pPr>
        <w:jc w:val="both"/>
        <w:rPr>
          <w:rFonts w:ascii="Arial" w:hAnsi="Arial"/>
        </w:rPr>
      </w:pPr>
      <w:r>
        <w:rPr>
          <w:rFonts w:ascii="Arial" w:hAnsi="Arial"/>
        </w:rPr>
        <w:lastRenderedPageBreak/>
        <w:tab/>
        <w:t>PŘÍPUSTNÉ VYUŽITÍ</w:t>
      </w:r>
    </w:p>
    <w:p w:rsidR="00FA1AB6" w:rsidRDefault="00FA1AB6" w:rsidP="00CA0051">
      <w:pPr>
        <w:numPr>
          <w:ilvl w:val="0"/>
          <w:numId w:val="2"/>
        </w:numPr>
        <w:jc w:val="both"/>
        <w:rPr>
          <w:rFonts w:ascii="Arial" w:hAnsi="Arial"/>
        </w:rPr>
      </w:pPr>
      <w:r>
        <w:rPr>
          <w:rFonts w:ascii="Arial" w:hAnsi="Arial"/>
        </w:rPr>
        <w:t>úpravy koryt vodních toků</w:t>
      </w:r>
    </w:p>
    <w:p w:rsidR="00FA1AB6" w:rsidRDefault="00FA1AB6" w:rsidP="00CA0051">
      <w:pPr>
        <w:numPr>
          <w:ilvl w:val="0"/>
          <w:numId w:val="2"/>
        </w:numPr>
        <w:jc w:val="both"/>
        <w:rPr>
          <w:rFonts w:ascii="Arial" w:hAnsi="Arial"/>
        </w:rPr>
      </w:pPr>
      <w:r>
        <w:rPr>
          <w:rFonts w:ascii="Arial" w:hAnsi="Arial"/>
        </w:rPr>
        <w:t>vodohospodářské stavby (jezy, hráze apod.)</w:t>
      </w:r>
    </w:p>
    <w:p w:rsidR="00FA1AB6" w:rsidRDefault="00FA1AB6" w:rsidP="00CA0051">
      <w:pPr>
        <w:numPr>
          <w:ilvl w:val="0"/>
          <w:numId w:val="2"/>
        </w:numPr>
        <w:jc w:val="both"/>
        <w:rPr>
          <w:rFonts w:ascii="Arial" w:hAnsi="Arial"/>
        </w:rPr>
      </w:pPr>
      <w:r>
        <w:rPr>
          <w:rFonts w:ascii="Arial" w:hAnsi="Arial"/>
        </w:rPr>
        <w:t>umělé vodní nádrže (plochy)</w:t>
      </w:r>
    </w:p>
    <w:p w:rsidR="00FA1AB6" w:rsidRDefault="00FA1AB6">
      <w:pPr>
        <w:tabs>
          <w:tab w:val="left" w:pos="1843"/>
        </w:tabs>
        <w:ind w:left="1843" w:hanging="1134"/>
        <w:jc w:val="both"/>
        <w:rPr>
          <w:rFonts w:ascii="Arial" w:hAnsi="Arial"/>
        </w:rPr>
      </w:pPr>
      <w:r>
        <w:rPr>
          <w:rFonts w:ascii="Arial" w:hAnsi="Arial"/>
        </w:rPr>
        <w:t>NEPŘÍPUSTNÉ VYUŽITÍ</w:t>
      </w:r>
    </w:p>
    <w:p w:rsidR="00FA1AB6" w:rsidRDefault="00FA1AB6" w:rsidP="00CA0051">
      <w:pPr>
        <w:pStyle w:val="Zhlav"/>
        <w:numPr>
          <w:ilvl w:val="0"/>
          <w:numId w:val="5"/>
        </w:numPr>
        <w:jc w:val="both"/>
        <w:rPr>
          <w:rFonts w:ascii="Arial" w:hAnsi="Arial"/>
        </w:rPr>
      </w:pPr>
      <w:r>
        <w:rPr>
          <w:rFonts w:ascii="Arial" w:hAnsi="Arial"/>
        </w:rPr>
        <w:t>veškeré stavby nesouvisející s vodohospodářskou funkcí</w:t>
      </w:r>
    </w:p>
    <w:p w:rsidR="00FA1AB6" w:rsidRDefault="00FA1AB6" w:rsidP="00CA0051">
      <w:pPr>
        <w:pStyle w:val="Zhlav"/>
        <w:numPr>
          <w:ilvl w:val="0"/>
          <w:numId w:val="5"/>
        </w:numPr>
        <w:jc w:val="both"/>
        <w:rPr>
          <w:rFonts w:ascii="Arial" w:hAnsi="Arial"/>
        </w:rPr>
      </w:pPr>
      <w:r>
        <w:rPr>
          <w:rFonts w:ascii="Arial" w:hAnsi="Arial"/>
        </w:rPr>
        <w:t>jakékoliv činnosti vyžadující obsluhu těžkou dopravou nebo činnosti, které by svými negativními hygienickými vlivy obtěžovaly okolí</w:t>
      </w:r>
    </w:p>
    <w:p w:rsidR="00FA1AB6" w:rsidRDefault="00FA1AB6">
      <w:pPr>
        <w:ind w:left="709"/>
        <w:jc w:val="both"/>
        <w:rPr>
          <w:rFonts w:ascii="Arial" w:hAnsi="Arial"/>
        </w:rPr>
      </w:pPr>
      <w:r>
        <w:rPr>
          <w:rFonts w:ascii="Arial" w:hAnsi="Arial"/>
        </w:rPr>
        <w:t>PODMÍNKY PROSTOROVÉHO USPOŘÁDÁNÍ</w:t>
      </w:r>
    </w:p>
    <w:p w:rsidR="00FA1AB6" w:rsidRDefault="00FA1AB6">
      <w:pPr>
        <w:ind w:left="1843" w:hanging="425"/>
        <w:jc w:val="both"/>
        <w:rPr>
          <w:rFonts w:ascii="Arial" w:hAnsi="Arial"/>
        </w:rPr>
      </w:pPr>
      <w:r>
        <w:rPr>
          <w:rFonts w:ascii="Arial" w:hAnsi="Arial"/>
        </w:rPr>
        <w:t xml:space="preserve">- </w:t>
      </w:r>
      <w:r>
        <w:rPr>
          <w:rFonts w:ascii="Arial" w:hAnsi="Arial"/>
        </w:rPr>
        <w:tab/>
        <w:t>nestanovuje se</w:t>
      </w:r>
    </w:p>
    <w:p w:rsidR="00FA1AB6" w:rsidRPr="00C80AB1" w:rsidRDefault="00FA1AB6">
      <w:pPr>
        <w:jc w:val="both"/>
        <w:rPr>
          <w:rFonts w:ascii="Arial" w:hAnsi="Arial"/>
          <w:sz w:val="8"/>
          <w:szCs w:val="8"/>
          <w:rPrChange w:id="37" w:author="Milan" w:date="2012-12-16T22:35:00Z">
            <w:rPr>
              <w:rFonts w:ascii="Arial" w:hAnsi="Arial"/>
            </w:rPr>
          </w:rPrChange>
        </w:rPr>
      </w:pPr>
    </w:p>
    <w:p w:rsidR="00FA1AB6" w:rsidRDefault="00FA1AB6">
      <w:pPr>
        <w:pBdr>
          <w:top w:val="single" w:sz="4" w:space="1" w:color="auto"/>
          <w:left w:val="single" w:sz="4" w:space="4" w:color="auto"/>
          <w:bottom w:val="single" w:sz="4" w:space="1" w:color="auto"/>
          <w:right w:val="single" w:sz="4" w:space="4" w:color="auto"/>
        </w:pBdr>
        <w:ind w:left="567"/>
        <w:jc w:val="both"/>
        <w:rPr>
          <w:rFonts w:ascii="Arial" w:hAnsi="Arial"/>
        </w:rPr>
      </w:pPr>
      <w:r>
        <w:rPr>
          <w:rFonts w:ascii="Arial" w:hAnsi="Arial"/>
          <w:b/>
        </w:rPr>
        <w:t>NZ</w:t>
      </w:r>
      <w:r>
        <w:rPr>
          <w:rFonts w:ascii="Arial" w:hAnsi="Arial"/>
        </w:rPr>
        <w:t xml:space="preserve"> </w:t>
      </w:r>
      <w:r>
        <w:rPr>
          <w:rFonts w:ascii="Arial" w:hAnsi="Arial"/>
          <w:b/>
        </w:rPr>
        <w:t>– plochy zemědělské – orná půda</w:t>
      </w:r>
      <w:r>
        <w:rPr>
          <w:rFonts w:ascii="Arial" w:hAnsi="Arial"/>
        </w:rPr>
        <w:t xml:space="preserve"> </w:t>
      </w:r>
    </w:p>
    <w:p w:rsidR="00FA1AB6" w:rsidRDefault="00FA1AB6">
      <w:pPr>
        <w:jc w:val="both"/>
        <w:rPr>
          <w:rFonts w:ascii="Arial" w:hAnsi="Arial"/>
        </w:rPr>
      </w:pPr>
      <w:r>
        <w:rPr>
          <w:rFonts w:ascii="Arial" w:hAnsi="Arial"/>
        </w:rPr>
        <w:tab/>
        <w:t>CHARAKTERISTIKA</w:t>
      </w:r>
    </w:p>
    <w:p w:rsidR="00FA1AB6" w:rsidRDefault="00FA1AB6">
      <w:pPr>
        <w:ind w:left="709"/>
        <w:jc w:val="both"/>
        <w:rPr>
          <w:rFonts w:ascii="Arial" w:hAnsi="Arial"/>
        </w:rPr>
      </w:pPr>
      <w:r>
        <w:rPr>
          <w:rFonts w:ascii="Arial" w:hAnsi="Arial"/>
        </w:rPr>
        <w:tab/>
        <w:t>Plochy zemědělské zahrnují zejména pozemky zemědělského půdního fondu, pozemky staveb, zařízení a jiných opatření pro zemědělství a pozemky související dopravní a technické infrastruktury (viz vyhl. č. 501/2006 Sb.). Pozn.: Zemědělská účelová výstavba – areály živočišné a rostlinné výroby se do tohoto typu nezahrnují, jsou v typu ploch „výroba a skladování – zemědělská výroba”. Naopak stavby nezbytné pro obhospodařování zem. půdy v nezastavěném území, pastevectví apod. (silážní žlaby, přístřešky pro dobytek) mohou být do tohoto typu zahrnuty (viz § 18, odst. 5 stavebního zákona).</w:t>
      </w:r>
    </w:p>
    <w:p w:rsidR="00FA1AB6" w:rsidRDefault="00FA1AB6">
      <w:pPr>
        <w:jc w:val="both"/>
        <w:rPr>
          <w:rFonts w:ascii="Arial" w:hAnsi="Arial"/>
        </w:rPr>
      </w:pPr>
      <w:r>
        <w:rPr>
          <w:rFonts w:ascii="Arial" w:hAnsi="Arial"/>
        </w:rPr>
        <w:tab/>
        <w:t>URČENÉ VYUŽITÍ</w:t>
      </w:r>
    </w:p>
    <w:p w:rsidR="00FA1AB6" w:rsidRDefault="00FA1AB6" w:rsidP="00CA0051">
      <w:pPr>
        <w:numPr>
          <w:ilvl w:val="0"/>
          <w:numId w:val="2"/>
        </w:numPr>
        <w:tabs>
          <w:tab w:val="clear" w:pos="1782"/>
        </w:tabs>
        <w:jc w:val="both"/>
        <w:rPr>
          <w:rFonts w:ascii="Arial" w:hAnsi="Arial"/>
        </w:rPr>
      </w:pPr>
      <w:r>
        <w:rPr>
          <w:rFonts w:ascii="Arial" w:hAnsi="Arial"/>
        </w:rPr>
        <w:t xml:space="preserve">zemědělská prvovýroba na ZPF  -  pěstební plochy na orné půdě </w:t>
      </w:r>
    </w:p>
    <w:p w:rsidR="00FA1AB6" w:rsidRDefault="00FA1AB6">
      <w:pPr>
        <w:jc w:val="both"/>
        <w:rPr>
          <w:rFonts w:ascii="Arial" w:hAnsi="Arial"/>
        </w:rPr>
      </w:pPr>
      <w:r>
        <w:rPr>
          <w:rFonts w:ascii="Arial" w:hAnsi="Arial"/>
        </w:rPr>
        <w:tab/>
        <w:t>PŘÍPUSTNÉ VYUŽITÍ</w:t>
      </w:r>
    </w:p>
    <w:p w:rsidR="00D80F32" w:rsidRDefault="00D80F32" w:rsidP="00D80F32">
      <w:pPr>
        <w:numPr>
          <w:ilvl w:val="0"/>
          <w:numId w:val="2"/>
        </w:numPr>
        <w:tabs>
          <w:tab w:val="clear" w:pos="1782"/>
        </w:tabs>
        <w:jc w:val="both"/>
        <w:rPr>
          <w:rFonts w:ascii="Arial" w:hAnsi="Arial"/>
        </w:rPr>
      </w:pPr>
      <w:r>
        <w:rPr>
          <w:rFonts w:ascii="Arial" w:hAnsi="Arial"/>
        </w:rPr>
        <w:t>údržba a obnova krajinných prvků (meze, protierozní stavby a terénní úpravy)</w:t>
      </w:r>
    </w:p>
    <w:p w:rsidR="00D80F32" w:rsidRDefault="00D80F32" w:rsidP="00D80F32">
      <w:pPr>
        <w:numPr>
          <w:ilvl w:val="0"/>
          <w:numId w:val="2"/>
        </w:numPr>
        <w:tabs>
          <w:tab w:val="clear" w:pos="1782"/>
        </w:tabs>
        <w:jc w:val="both"/>
        <w:rPr>
          <w:rFonts w:ascii="Arial" w:hAnsi="Arial"/>
        </w:rPr>
      </w:pPr>
      <w:r>
        <w:rPr>
          <w:rFonts w:ascii="Arial" w:hAnsi="Arial"/>
        </w:rPr>
        <w:t>soliterní a liniová zeleň</w:t>
      </w:r>
    </w:p>
    <w:p w:rsidR="00D80F32" w:rsidRDefault="00D80F32" w:rsidP="00D80F32">
      <w:pPr>
        <w:numPr>
          <w:ilvl w:val="0"/>
          <w:numId w:val="2"/>
        </w:numPr>
        <w:tabs>
          <w:tab w:val="clear" w:pos="1782"/>
        </w:tabs>
        <w:jc w:val="both"/>
        <w:rPr>
          <w:rFonts w:ascii="Arial" w:hAnsi="Arial"/>
        </w:rPr>
      </w:pPr>
      <w:r>
        <w:rPr>
          <w:rFonts w:ascii="Arial" w:hAnsi="Arial"/>
        </w:rPr>
        <w:t>stavby a činnost sloužící ke zvýšení produkce (meliorace apod.)</w:t>
      </w:r>
    </w:p>
    <w:p w:rsidR="00D80F32" w:rsidRDefault="00D80F32" w:rsidP="00D80F32">
      <w:pPr>
        <w:numPr>
          <w:ilvl w:val="0"/>
          <w:numId w:val="2"/>
        </w:numPr>
        <w:jc w:val="both"/>
        <w:rPr>
          <w:rFonts w:ascii="Arial" w:hAnsi="Arial"/>
        </w:rPr>
      </w:pPr>
      <w:r>
        <w:rPr>
          <w:rFonts w:ascii="Arial" w:hAnsi="Arial"/>
        </w:rPr>
        <w:t>údržba a ochrana chráněných prvků vymezených v pozemkových úpravách</w:t>
      </w:r>
    </w:p>
    <w:p w:rsidR="00FA1AB6" w:rsidRDefault="00FA1AB6" w:rsidP="00D80F32">
      <w:pPr>
        <w:numPr>
          <w:ilvl w:val="0"/>
          <w:numId w:val="2"/>
        </w:numPr>
        <w:jc w:val="both"/>
        <w:rPr>
          <w:rFonts w:ascii="Arial" w:hAnsi="Arial"/>
        </w:rPr>
      </w:pPr>
      <w:r>
        <w:rPr>
          <w:rFonts w:ascii="Arial" w:hAnsi="Arial"/>
        </w:rPr>
        <w:t>stavby přístřešků pro uskladnění rostlinných produktů</w:t>
      </w:r>
    </w:p>
    <w:p w:rsidR="00FA1AB6" w:rsidRDefault="00FA1AB6" w:rsidP="00CA0051">
      <w:pPr>
        <w:numPr>
          <w:ilvl w:val="0"/>
          <w:numId w:val="2"/>
        </w:numPr>
        <w:jc w:val="both"/>
        <w:rPr>
          <w:rFonts w:ascii="Arial" w:hAnsi="Arial"/>
        </w:rPr>
      </w:pPr>
      <w:r>
        <w:rPr>
          <w:rFonts w:ascii="Arial" w:hAnsi="Arial"/>
        </w:rPr>
        <w:t>stavby přístřešků pro hospodářské zvířectvo (pastevní hospodářství)</w:t>
      </w:r>
    </w:p>
    <w:p w:rsidR="00FA1AB6" w:rsidRDefault="00FA1AB6" w:rsidP="00CA0051">
      <w:pPr>
        <w:numPr>
          <w:ilvl w:val="0"/>
          <w:numId w:val="2"/>
        </w:numPr>
        <w:jc w:val="both"/>
        <w:rPr>
          <w:rFonts w:ascii="Arial" w:hAnsi="Arial"/>
        </w:rPr>
      </w:pPr>
      <w:r>
        <w:rPr>
          <w:rFonts w:ascii="Arial" w:hAnsi="Arial"/>
        </w:rPr>
        <w:t xml:space="preserve">liniové stavby pozemních </w:t>
      </w:r>
      <w:r w:rsidR="00D80F32">
        <w:rPr>
          <w:rFonts w:ascii="Arial" w:hAnsi="Arial"/>
        </w:rPr>
        <w:t xml:space="preserve">(účelových) </w:t>
      </w:r>
      <w:r>
        <w:rPr>
          <w:rFonts w:ascii="Arial" w:hAnsi="Arial"/>
        </w:rPr>
        <w:t>komunikací a technické infrastruktury</w:t>
      </w:r>
    </w:p>
    <w:p w:rsidR="00FA1AB6" w:rsidRDefault="00FA1AB6" w:rsidP="00D80F32">
      <w:pPr>
        <w:tabs>
          <w:tab w:val="left" w:pos="-1843"/>
          <w:tab w:val="num" w:pos="1782"/>
        </w:tabs>
        <w:ind w:left="1843" w:hanging="425"/>
        <w:jc w:val="both"/>
        <w:rPr>
          <w:rFonts w:ascii="Arial" w:hAnsi="Arial"/>
          <w:spacing w:val="-4"/>
        </w:rPr>
      </w:pPr>
      <w:r>
        <w:rPr>
          <w:rFonts w:ascii="Arial" w:hAnsi="Arial"/>
        </w:rPr>
        <w:t>-</w:t>
      </w:r>
      <w:r>
        <w:rPr>
          <w:rFonts w:ascii="Arial" w:hAnsi="Arial"/>
        </w:rPr>
        <w:tab/>
      </w:r>
      <w:r>
        <w:rPr>
          <w:rFonts w:ascii="Arial" w:hAnsi="Arial"/>
          <w:spacing w:val="-4"/>
        </w:rPr>
        <w:t>liniové stavby za podmínek stanovených příslušným orgánem ochrany přírody a ZPF,</w:t>
      </w:r>
    </w:p>
    <w:p w:rsidR="00FA1AB6" w:rsidRDefault="00FA1AB6">
      <w:pPr>
        <w:tabs>
          <w:tab w:val="left" w:pos="-1843"/>
          <w:tab w:val="num" w:pos="1782"/>
        </w:tabs>
        <w:ind w:left="1780" w:hanging="357"/>
        <w:jc w:val="both"/>
        <w:rPr>
          <w:rFonts w:ascii="Arial" w:hAnsi="Arial"/>
        </w:rPr>
      </w:pPr>
      <w:r>
        <w:rPr>
          <w:rFonts w:ascii="Arial" w:hAnsi="Arial"/>
        </w:rPr>
        <w:t>-</w:t>
      </w:r>
      <w:r>
        <w:rPr>
          <w:rFonts w:ascii="Arial" w:hAnsi="Arial"/>
        </w:rPr>
        <w:tab/>
        <w:t>investice do půdy za účelem zlepšení úrodnosti (meliorace),</w:t>
      </w:r>
    </w:p>
    <w:p w:rsidR="00FA1AB6" w:rsidRDefault="00FA1AB6">
      <w:pPr>
        <w:tabs>
          <w:tab w:val="num" w:pos="1782"/>
        </w:tabs>
        <w:ind w:left="1843" w:hanging="425"/>
        <w:jc w:val="both"/>
        <w:rPr>
          <w:rFonts w:ascii="Arial" w:hAnsi="Arial"/>
        </w:rPr>
      </w:pPr>
      <w:r>
        <w:rPr>
          <w:rFonts w:ascii="Arial" w:hAnsi="Arial"/>
        </w:rPr>
        <w:t>-</w:t>
      </w:r>
      <w:r>
        <w:rPr>
          <w:rFonts w:ascii="Arial" w:hAnsi="Arial"/>
        </w:rPr>
        <w:tab/>
        <w:t>izolační a ochranná zeleň,</w:t>
      </w:r>
    </w:p>
    <w:p w:rsidR="00FA1AB6" w:rsidRDefault="00FA1AB6">
      <w:pPr>
        <w:tabs>
          <w:tab w:val="left" w:pos="1843"/>
        </w:tabs>
        <w:ind w:left="1843" w:hanging="1134"/>
        <w:jc w:val="both"/>
        <w:rPr>
          <w:rFonts w:ascii="Arial" w:hAnsi="Arial"/>
        </w:rPr>
      </w:pPr>
      <w:r>
        <w:rPr>
          <w:rFonts w:ascii="Arial" w:hAnsi="Arial"/>
        </w:rPr>
        <w:t xml:space="preserve">NEPŘÍPUSTNÉ VYUŽITÍ </w:t>
      </w:r>
    </w:p>
    <w:p w:rsidR="00FA1AB6" w:rsidRDefault="00FA1AB6" w:rsidP="00D80F32">
      <w:pPr>
        <w:tabs>
          <w:tab w:val="left" w:pos="1418"/>
        </w:tabs>
        <w:ind w:left="1780" w:hanging="357"/>
        <w:jc w:val="both"/>
        <w:rPr>
          <w:rFonts w:ascii="Arial" w:hAnsi="Arial"/>
        </w:rPr>
      </w:pPr>
      <w:r>
        <w:rPr>
          <w:rFonts w:ascii="Arial" w:hAnsi="Arial"/>
        </w:rPr>
        <w:t>-</w:t>
      </w:r>
      <w:r>
        <w:rPr>
          <w:rFonts w:ascii="Arial" w:hAnsi="Arial"/>
        </w:rPr>
        <w:tab/>
        <w:t>oplocování pozemků ve volné krajině s výjimkou 1. ochranného pásma vodních zdrojů a území těžby</w:t>
      </w:r>
    </w:p>
    <w:p w:rsidR="00FA1AB6" w:rsidRDefault="00FA1AB6" w:rsidP="00D80F32">
      <w:pPr>
        <w:pStyle w:val="Zhlav"/>
        <w:numPr>
          <w:ilvl w:val="0"/>
          <w:numId w:val="5"/>
        </w:numPr>
        <w:ind w:left="1780" w:hanging="357"/>
        <w:jc w:val="both"/>
        <w:rPr>
          <w:rFonts w:ascii="Arial" w:hAnsi="Arial"/>
        </w:rPr>
      </w:pPr>
      <w:r>
        <w:rPr>
          <w:rFonts w:ascii="Arial" w:hAnsi="Arial"/>
        </w:rPr>
        <w:t xml:space="preserve">zneškodňování odpadů </w:t>
      </w:r>
    </w:p>
    <w:p w:rsidR="00FA1AB6" w:rsidRDefault="00FA1AB6" w:rsidP="00D80F32">
      <w:pPr>
        <w:pStyle w:val="Zhlav"/>
        <w:numPr>
          <w:ilvl w:val="0"/>
          <w:numId w:val="5"/>
        </w:numPr>
        <w:ind w:left="1780" w:hanging="357"/>
        <w:jc w:val="both"/>
        <w:rPr>
          <w:rFonts w:ascii="Arial" w:hAnsi="Arial"/>
        </w:rPr>
      </w:pPr>
      <w:r>
        <w:rPr>
          <w:rFonts w:ascii="Arial" w:hAnsi="Arial"/>
        </w:rPr>
        <w:t xml:space="preserve">skladování jakýchkoliv komunálních i průmyslových odpadů tuhých i tekutých </w:t>
      </w:r>
    </w:p>
    <w:p w:rsidR="00FA1AB6" w:rsidRDefault="00FA1AB6" w:rsidP="00D80F32">
      <w:pPr>
        <w:pStyle w:val="Zhlav"/>
        <w:numPr>
          <w:ilvl w:val="0"/>
          <w:numId w:val="5"/>
        </w:numPr>
        <w:ind w:left="1780" w:hanging="357"/>
        <w:jc w:val="both"/>
        <w:rPr>
          <w:rFonts w:ascii="Arial" w:hAnsi="Arial"/>
        </w:rPr>
      </w:pPr>
      <w:r>
        <w:rPr>
          <w:rFonts w:ascii="Arial" w:hAnsi="Arial"/>
        </w:rPr>
        <w:t>bydlení (s výjimkou bytu správce)</w:t>
      </w:r>
    </w:p>
    <w:p w:rsidR="00FA1AB6" w:rsidRDefault="00FA1AB6" w:rsidP="00D80F32">
      <w:pPr>
        <w:pStyle w:val="Zhlav"/>
        <w:numPr>
          <w:ilvl w:val="0"/>
          <w:numId w:val="5"/>
        </w:numPr>
        <w:ind w:left="1780" w:hanging="357"/>
        <w:jc w:val="both"/>
        <w:rPr>
          <w:rFonts w:ascii="Arial" w:hAnsi="Arial"/>
        </w:rPr>
      </w:pPr>
      <w:r>
        <w:rPr>
          <w:rFonts w:ascii="Arial" w:hAnsi="Arial"/>
        </w:rPr>
        <w:t>zařízení sociální péče, lůžková zdravotnická zařízení</w:t>
      </w:r>
    </w:p>
    <w:p w:rsidR="00FA1AB6" w:rsidRDefault="00FA1AB6" w:rsidP="00D80F32">
      <w:pPr>
        <w:pStyle w:val="Zhlav"/>
        <w:numPr>
          <w:ilvl w:val="0"/>
          <w:numId w:val="5"/>
        </w:numPr>
        <w:ind w:left="1780" w:hanging="357"/>
        <w:jc w:val="both"/>
        <w:rPr>
          <w:rFonts w:ascii="Arial" w:hAnsi="Arial"/>
        </w:rPr>
      </w:pPr>
      <w:r>
        <w:rPr>
          <w:rFonts w:ascii="Arial" w:hAnsi="Arial"/>
        </w:rPr>
        <w:t>jakékoliv činnosti vyžadující obsluhu těžkou dopravou nebo činnosti, které by svými negativními hygienickými vlivy obtěžovaly okolí</w:t>
      </w:r>
    </w:p>
    <w:p w:rsidR="00FA1AB6" w:rsidRDefault="00FA1AB6" w:rsidP="00D80F32">
      <w:pPr>
        <w:pStyle w:val="Zhlav"/>
        <w:numPr>
          <w:ilvl w:val="0"/>
          <w:numId w:val="5"/>
        </w:numPr>
        <w:ind w:left="1780" w:hanging="357"/>
        <w:jc w:val="both"/>
        <w:rPr>
          <w:rFonts w:ascii="Arial" w:hAnsi="Arial"/>
        </w:rPr>
      </w:pPr>
      <w:r>
        <w:rPr>
          <w:rFonts w:ascii="Arial" w:hAnsi="Arial"/>
        </w:rPr>
        <w:t>plochy a zařízení pro individuální rekreaci</w:t>
      </w:r>
    </w:p>
    <w:p w:rsidR="00FA1AB6" w:rsidRDefault="00FA1AB6">
      <w:pPr>
        <w:ind w:left="709"/>
        <w:jc w:val="both"/>
        <w:rPr>
          <w:rFonts w:ascii="Arial" w:hAnsi="Arial"/>
        </w:rPr>
      </w:pPr>
      <w:r>
        <w:rPr>
          <w:rFonts w:ascii="Arial" w:hAnsi="Arial"/>
        </w:rPr>
        <w:t>PODMÍNKY PROSTOROVÉHO USPOŘÁDÁNÍ</w:t>
      </w:r>
    </w:p>
    <w:p w:rsidR="00FA1AB6" w:rsidRDefault="00FA1AB6">
      <w:pPr>
        <w:ind w:left="1843" w:hanging="425"/>
        <w:jc w:val="both"/>
        <w:rPr>
          <w:rFonts w:ascii="Arial" w:hAnsi="Arial"/>
        </w:rPr>
      </w:pPr>
      <w:r>
        <w:rPr>
          <w:rFonts w:ascii="Arial" w:hAnsi="Arial"/>
        </w:rPr>
        <w:t xml:space="preserve">- </w:t>
      </w:r>
      <w:r>
        <w:rPr>
          <w:rFonts w:ascii="Arial" w:hAnsi="Arial"/>
        </w:rPr>
        <w:tab/>
        <w:t>nestanovuje se</w:t>
      </w:r>
    </w:p>
    <w:p w:rsidR="00FA1AB6" w:rsidRPr="00C80AB1" w:rsidRDefault="00FA1AB6">
      <w:pPr>
        <w:jc w:val="both"/>
        <w:rPr>
          <w:rFonts w:ascii="Arial" w:hAnsi="Arial"/>
          <w:b/>
          <w:sz w:val="8"/>
          <w:szCs w:val="8"/>
          <w:rPrChange w:id="38" w:author="Milan" w:date="2012-12-16T22:35:00Z">
            <w:rPr>
              <w:rFonts w:ascii="Arial" w:hAnsi="Arial"/>
              <w:b/>
            </w:rPr>
          </w:rPrChange>
        </w:rPr>
      </w:pPr>
    </w:p>
    <w:p w:rsidR="00FA1AB6" w:rsidRDefault="00FA1AB6">
      <w:pPr>
        <w:pStyle w:val="Nadpis2"/>
        <w:ind w:left="567" w:firstLine="0"/>
      </w:pPr>
      <w:r>
        <w:t xml:space="preserve">NL - plochy lesní </w:t>
      </w:r>
    </w:p>
    <w:p w:rsidR="00FA1AB6" w:rsidRDefault="00FA1AB6">
      <w:pPr>
        <w:jc w:val="both"/>
        <w:rPr>
          <w:rFonts w:ascii="Arial" w:hAnsi="Arial"/>
        </w:rPr>
      </w:pPr>
      <w:r>
        <w:rPr>
          <w:rFonts w:ascii="Arial" w:hAnsi="Arial"/>
        </w:rPr>
        <w:tab/>
        <w:t>CHARAKTERISTIKA</w:t>
      </w:r>
    </w:p>
    <w:p w:rsidR="00FA1AB6" w:rsidRDefault="00FA1AB6">
      <w:pPr>
        <w:ind w:left="709"/>
        <w:jc w:val="both"/>
        <w:rPr>
          <w:rFonts w:ascii="Arial" w:hAnsi="Arial"/>
        </w:rPr>
      </w:pPr>
      <w:r>
        <w:rPr>
          <w:rFonts w:ascii="Arial" w:hAnsi="Arial"/>
        </w:rPr>
        <w:tab/>
        <w:t>Plochy s převažujícím využitím pro lesní produkci. Pokud podmínky využití ploch umožňují umísťování staveb, pak tyto stavby musí vyhovovat § 18, odst. 5 stavebního zákona).</w:t>
      </w:r>
    </w:p>
    <w:p w:rsidR="00FA1AB6" w:rsidRDefault="00FA1AB6">
      <w:pPr>
        <w:jc w:val="both"/>
        <w:rPr>
          <w:rFonts w:ascii="Arial" w:hAnsi="Arial"/>
        </w:rPr>
      </w:pPr>
      <w:r>
        <w:rPr>
          <w:rFonts w:ascii="Arial" w:hAnsi="Arial"/>
        </w:rPr>
        <w:tab/>
        <w:t>URČENÉ VYUŽITÍ</w:t>
      </w:r>
    </w:p>
    <w:p w:rsidR="00FA1AB6" w:rsidRDefault="00FA1AB6" w:rsidP="00CA0051">
      <w:pPr>
        <w:numPr>
          <w:ilvl w:val="0"/>
          <w:numId w:val="2"/>
        </w:numPr>
        <w:jc w:val="both"/>
        <w:rPr>
          <w:rFonts w:ascii="Arial" w:hAnsi="Arial"/>
        </w:rPr>
      </w:pPr>
      <w:r>
        <w:rPr>
          <w:rFonts w:ascii="Arial" w:hAnsi="Arial"/>
        </w:rPr>
        <w:t>hospodaření v lesích podle platného lesního hospodářského plánu</w:t>
      </w:r>
    </w:p>
    <w:p w:rsidR="00FA1AB6" w:rsidRDefault="00FA1AB6">
      <w:pPr>
        <w:jc w:val="both"/>
        <w:rPr>
          <w:rFonts w:ascii="Arial" w:hAnsi="Arial"/>
        </w:rPr>
      </w:pPr>
      <w:r>
        <w:rPr>
          <w:rFonts w:ascii="Arial" w:hAnsi="Arial"/>
        </w:rPr>
        <w:tab/>
        <w:t>PŘÍPUSTNÉ VYUŽITÍ</w:t>
      </w:r>
    </w:p>
    <w:p w:rsidR="00FA1AB6" w:rsidRDefault="00FA1AB6" w:rsidP="00CA0051">
      <w:pPr>
        <w:numPr>
          <w:ilvl w:val="0"/>
          <w:numId w:val="2"/>
        </w:numPr>
        <w:jc w:val="both"/>
        <w:rPr>
          <w:rFonts w:ascii="Arial" w:hAnsi="Arial"/>
        </w:rPr>
      </w:pPr>
      <w:r>
        <w:rPr>
          <w:rFonts w:ascii="Arial" w:hAnsi="Arial"/>
        </w:rPr>
        <w:t>stavby sloužící pro obhospodařování lesa</w:t>
      </w:r>
    </w:p>
    <w:p w:rsidR="00FA1AB6" w:rsidRDefault="00FA1AB6" w:rsidP="00CA0051">
      <w:pPr>
        <w:numPr>
          <w:ilvl w:val="0"/>
          <w:numId w:val="2"/>
        </w:numPr>
        <w:jc w:val="both"/>
        <w:rPr>
          <w:rFonts w:ascii="Arial" w:hAnsi="Arial"/>
        </w:rPr>
      </w:pPr>
      <w:r>
        <w:rPr>
          <w:rFonts w:ascii="Arial" w:hAnsi="Arial"/>
        </w:rPr>
        <w:lastRenderedPageBreak/>
        <w:t>stavby sloužící pro myslivost</w:t>
      </w:r>
    </w:p>
    <w:p w:rsidR="00D80F32" w:rsidRDefault="00FA1AB6" w:rsidP="00D80F32">
      <w:pPr>
        <w:numPr>
          <w:ilvl w:val="0"/>
          <w:numId w:val="2"/>
        </w:numPr>
        <w:jc w:val="both"/>
        <w:rPr>
          <w:rFonts w:ascii="Arial" w:hAnsi="Arial"/>
        </w:rPr>
      </w:pPr>
      <w:r>
        <w:rPr>
          <w:rFonts w:ascii="Arial" w:hAnsi="Arial"/>
        </w:rPr>
        <w:t>liniové stavby pozemních komunikací a technické infrastruktury</w:t>
      </w:r>
      <w:r w:rsidR="00D80F32" w:rsidRPr="00D80F32">
        <w:rPr>
          <w:rFonts w:ascii="Arial" w:hAnsi="Arial"/>
        </w:rPr>
        <w:t xml:space="preserve"> </w:t>
      </w:r>
    </w:p>
    <w:p w:rsidR="00D80F32" w:rsidRDefault="00D80F32" w:rsidP="00D80F32">
      <w:pPr>
        <w:numPr>
          <w:ilvl w:val="0"/>
          <w:numId w:val="2"/>
        </w:numPr>
        <w:jc w:val="both"/>
        <w:rPr>
          <w:rFonts w:ascii="Arial" w:hAnsi="Arial"/>
        </w:rPr>
      </w:pPr>
      <w:r>
        <w:rPr>
          <w:rFonts w:ascii="Arial" w:hAnsi="Arial"/>
        </w:rPr>
        <w:t>zalesnění pozemků, které nejsou součástí lesa, je možno připustit v souladu se stanoviskem příslušných orgánů státní správy</w:t>
      </w:r>
    </w:p>
    <w:p w:rsidR="00FA1AB6" w:rsidRDefault="00FA1AB6">
      <w:pPr>
        <w:tabs>
          <w:tab w:val="left" w:pos="1843"/>
        </w:tabs>
        <w:ind w:left="1843" w:hanging="1134"/>
        <w:jc w:val="both"/>
        <w:rPr>
          <w:rFonts w:ascii="Arial" w:hAnsi="Arial"/>
        </w:rPr>
      </w:pPr>
      <w:r>
        <w:rPr>
          <w:rFonts w:ascii="Arial" w:hAnsi="Arial"/>
        </w:rPr>
        <w:t>NEPŘÍPUSTNÉ VYUŽITÍ</w:t>
      </w:r>
    </w:p>
    <w:p w:rsidR="00FA1AB6" w:rsidRDefault="00FA1AB6" w:rsidP="00CA0051">
      <w:pPr>
        <w:pStyle w:val="Zhlav"/>
        <w:numPr>
          <w:ilvl w:val="0"/>
          <w:numId w:val="5"/>
        </w:numPr>
        <w:jc w:val="both"/>
        <w:rPr>
          <w:rFonts w:ascii="Arial" w:hAnsi="Arial"/>
        </w:rPr>
      </w:pPr>
      <w:r>
        <w:rPr>
          <w:rFonts w:ascii="Arial" w:hAnsi="Arial"/>
        </w:rPr>
        <w:t>bydlení</w:t>
      </w:r>
    </w:p>
    <w:p w:rsidR="00FA1AB6" w:rsidRDefault="00FA1AB6" w:rsidP="00CA0051">
      <w:pPr>
        <w:pStyle w:val="Zhlav"/>
        <w:numPr>
          <w:ilvl w:val="0"/>
          <w:numId w:val="5"/>
        </w:numPr>
        <w:jc w:val="both"/>
        <w:rPr>
          <w:rFonts w:ascii="Arial" w:hAnsi="Arial"/>
        </w:rPr>
      </w:pPr>
      <w:r>
        <w:rPr>
          <w:rFonts w:ascii="Arial" w:hAnsi="Arial"/>
        </w:rPr>
        <w:t>zařízení sociální péče, lůžková zdravotnická zařízení</w:t>
      </w:r>
    </w:p>
    <w:p w:rsidR="00FA1AB6" w:rsidRDefault="00FA1AB6" w:rsidP="00CA0051">
      <w:pPr>
        <w:pStyle w:val="Zhlav"/>
        <w:numPr>
          <w:ilvl w:val="0"/>
          <w:numId w:val="5"/>
        </w:numPr>
        <w:jc w:val="both"/>
        <w:rPr>
          <w:rFonts w:ascii="Arial" w:hAnsi="Arial"/>
        </w:rPr>
      </w:pPr>
      <w:r>
        <w:rPr>
          <w:rFonts w:ascii="Arial" w:hAnsi="Arial"/>
        </w:rPr>
        <w:t>jakékoliv činnosti vyžadující obsluhu těžkou dopravou nebo činnosti, které by svými negativními hygienickými vlivy obtěžovaly okolí</w:t>
      </w:r>
    </w:p>
    <w:p w:rsidR="00FA1AB6" w:rsidRDefault="00FA1AB6" w:rsidP="00CA0051">
      <w:pPr>
        <w:pStyle w:val="Zhlav"/>
        <w:numPr>
          <w:ilvl w:val="0"/>
          <w:numId w:val="5"/>
        </w:numPr>
        <w:jc w:val="both"/>
        <w:rPr>
          <w:rFonts w:ascii="Arial" w:hAnsi="Arial"/>
        </w:rPr>
      </w:pPr>
      <w:r>
        <w:rPr>
          <w:rFonts w:ascii="Arial" w:hAnsi="Arial"/>
        </w:rPr>
        <w:t>plochy a zařízení pro individuální rekreaci</w:t>
      </w:r>
    </w:p>
    <w:p w:rsidR="00FA1AB6" w:rsidRDefault="00FA1AB6">
      <w:pPr>
        <w:ind w:left="709"/>
        <w:jc w:val="both"/>
        <w:rPr>
          <w:rFonts w:ascii="Arial" w:hAnsi="Arial"/>
        </w:rPr>
      </w:pPr>
      <w:r>
        <w:rPr>
          <w:rFonts w:ascii="Arial" w:hAnsi="Arial"/>
        </w:rPr>
        <w:t>PODMÍNKY PROSTOROVÉHO USPOŘÁDÁNÍ</w:t>
      </w:r>
    </w:p>
    <w:p w:rsidR="00FA1AB6" w:rsidRDefault="00FA1AB6">
      <w:pPr>
        <w:ind w:left="1843" w:hanging="425"/>
        <w:jc w:val="both"/>
        <w:rPr>
          <w:rFonts w:ascii="Arial" w:hAnsi="Arial"/>
        </w:rPr>
      </w:pPr>
      <w:r>
        <w:rPr>
          <w:rFonts w:ascii="Arial" w:hAnsi="Arial"/>
        </w:rPr>
        <w:t xml:space="preserve">- </w:t>
      </w:r>
      <w:r>
        <w:rPr>
          <w:rFonts w:ascii="Arial" w:hAnsi="Arial"/>
        </w:rPr>
        <w:tab/>
        <w:t>nestanovuje se</w:t>
      </w:r>
    </w:p>
    <w:p w:rsidR="00FA1AB6" w:rsidRDefault="00FA1AB6">
      <w:pPr>
        <w:jc w:val="both"/>
        <w:rPr>
          <w:rFonts w:ascii="Arial" w:hAnsi="Arial"/>
        </w:rPr>
      </w:pPr>
    </w:p>
    <w:p w:rsidR="00FA1AB6" w:rsidRDefault="00FA1AB6">
      <w:pPr>
        <w:pBdr>
          <w:top w:val="single" w:sz="4" w:space="1" w:color="auto"/>
          <w:left w:val="single" w:sz="4" w:space="4" w:color="auto"/>
          <w:bottom w:val="single" w:sz="4" w:space="1" w:color="auto"/>
          <w:right w:val="single" w:sz="4" w:space="4" w:color="auto"/>
        </w:pBdr>
        <w:ind w:left="567"/>
        <w:jc w:val="both"/>
        <w:rPr>
          <w:rFonts w:ascii="Arial" w:hAnsi="Arial"/>
        </w:rPr>
      </w:pPr>
      <w:r>
        <w:rPr>
          <w:rFonts w:ascii="Arial" w:hAnsi="Arial"/>
          <w:b/>
        </w:rPr>
        <w:t>NP – plochy přírodní - louky</w:t>
      </w:r>
      <w:r>
        <w:rPr>
          <w:rFonts w:ascii="Arial" w:hAnsi="Arial"/>
        </w:rPr>
        <w:t xml:space="preserve"> </w:t>
      </w:r>
    </w:p>
    <w:p w:rsidR="00FA1AB6" w:rsidRDefault="00FA1AB6">
      <w:pPr>
        <w:jc w:val="both"/>
        <w:rPr>
          <w:rFonts w:ascii="Arial" w:hAnsi="Arial"/>
        </w:rPr>
      </w:pPr>
      <w:r>
        <w:rPr>
          <w:rFonts w:ascii="Arial" w:hAnsi="Arial"/>
        </w:rPr>
        <w:tab/>
        <w:t>CHARAKTERISTIKA</w:t>
      </w:r>
    </w:p>
    <w:p w:rsidR="00FA1AB6" w:rsidRDefault="00FA1AB6">
      <w:pPr>
        <w:ind w:left="709"/>
        <w:jc w:val="both"/>
        <w:rPr>
          <w:rFonts w:ascii="Arial" w:hAnsi="Arial"/>
        </w:rPr>
      </w:pPr>
      <w:r>
        <w:rPr>
          <w:rFonts w:ascii="Arial" w:hAnsi="Arial"/>
        </w:rPr>
        <w:tab/>
        <w:t>Plochy luk, pastvin a ostatních travních porostů, které slouží k hospodaření na zemědělském půdním fondu (ZPF), dále v krajině plní zejména funkci ekologicko - stabilizační a protierozní. Některé tyto plochy mohou být VKP a články ÚSES</w:t>
      </w:r>
    </w:p>
    <w:p w:rsidR="00FA1AB6" w:rsidRDefault="00FA1AB6">
      <w:pPr>
        <w:ind w:left="709"/>
        <w:jc w:val="both"/>
        <w:rPr>
          <w:rFonts w:ascii="Arial" w:hAnsi="Arial"/>
        </w:rPr>
      </w:pPr>
      <w:r>
        <w:rPr>
          <w:rFonts w:ascii="Arial" w:hAnsi="Arial"/>
        </w:rPr>
        <w:t>mimo zastavitelné území, umísťovat lze pouze nadzemní nebo podzemní liniové stavby</w:t>
      </w:r>
    </w:p>
    <w:p w:rsidR="00FA1AB6" w:rsidRDefault="00FA1AB6">
      <w:pPr>
        <w:jc w:val="both"/>
        <w:rPr>
          <w:rFonts w:ascii="Arial" w:hAnsi="Arial"/>
        </w:rPr>
      </w:pPr>
      <w:r>
        <w:rPr>
          <w:rFonts w:ascii="Arial" w:hAnsi="Arial"/>
        </w:rPr>
        <w:tab/>
        <w:t xml:space="preserve">URČENÉ VYUŽITÍ </w:t>
      </w:r>
    </w:p>
    <w:p w:rsidR="00FA1AB6" w:rsidRDefault="00FA1AB6" w:rsidP="00CA0051">
      <w:pPr>
        <w:numPr>
          <w:ilvl w:val="0"/>
          <w:numId w:val="2"/>
        </w:numPr>
        <w:jc w:val="both"/>
        <w:rPr>
          <w:rFonts w:ascii="Arial" w:hAnsi="Arial"/>
        </w:rPr>
      </w:pPr>
      <w:r>
        <w:rPr>
          <w:rFonts w:ascii="Arial" w:hAnsi="Arial"/>
        </w:rPr>
        <w:t xml:space="preserve">zemědělská prvovýroba na ZPF  -  pěstební plochy na drnovém fondu </w:t>
      </w:r>
    </w:p>
    <w:p w:rsidR="00FA1AB6" w:rsidRDefault="00FA1AB6" w:rsidP="00CA0051">
      <w:pPr>
        <w:numPr>
          <w:ilvl w:val="0"/>
          <w:numId w:val="2"/>
        </w:numPr>
        <w:jc w:val="both"/>
        <w:rPr>
          <w:rFonts w:ascii="Arial" w:hAnsi="Arial"/>
        </w:rPr>
      </w:pPr>
      <w:r>
        <w:rPr>
          <w:rFonts w:ascii="Arial" w:hAnsi="Arial"/>
        </w:rPr>
        <w:t>ohrady pro výběh hospodářského zvířectva (chov dobytka)</w:t>
      </w:r>
    </w:p>
    <w:p w:rsidR="00FA1AB6" w:rsidRDefault="00FA1AB6" w:rsidP="00CA0051">
      <w:pPr>
        <w:numPr>
          <w:ilvl w:val="0"/>
          <w:numId w:val="2"/>
        </w:numPr>
        <w:jc w:val="both"/>
        <w:rPr>
          <w:rFonts w:ascii="Arial" w:hAnsi="Arial"/>
        </w:rPr>
      </w:pPr>
      <w:r>
        <w:rPr>
          <w:rFonts w:ascii="Arial" w:hAnsi="Arial"/>
        </w:rPr>
        <w:t>hospodářské využití pokud možno přizpůsobit mimoprodukčním funkcím (ekologická, estetická, protierozní)</w:t>
      </w:r>
    </w:p>
    <w:p w:rsidR="00FA1AB6" w:rsidRDefault="00FA1AB6" w:rsidP="00CA0051">
      <w:pPr>
        <w:numPr>
          <w:ilvl w:val="0"/>
          <w:numId w:val="2"/>
        </w:numPr>
        <w:jc w:val="both"/>
        <w:rPr>
          <w:rFonts w:ascii="Arial" w:hAnsi="Arial"/>
        </w:rPr>
      </w:pPr>
      <w:r>
        <w:rPr>
          <w:rFonts w:ascii="Arial" w:hAnsi="Arial"/>
        </w:rPr>
        <w:t>zemědělská produkce rostlinná (hlavní výtěžek seno, resp. určení luk ke spásání)</w:t>
      </w:r>
    </w:p>
    <w:p w:rsidR="00FA1AB6" w:rsidRDefault="00FA1AB6" w:rsidP="00CA0051">
      <w:pPr>
        <w:numPr>
          <w:ilvl w:val="0"/>
          <w:numId w:val="2"/>
        </w:numPr>
        <w:jc w:val="both"/>
        <w:rPr>
          <w:rFonts w:ascii="Arial" w:hAnsi="Arial"/>
        </w:rPr>
      </w:pPr>
      <w:r>
        <w:rPr>
          <w:rFonts w:ascii="Arial" w:hAnsi="Arial"/>
        </w:rPr>
        <w:t>údržba a obnova krajinných prvků (meze, protierozní stavby a terénní úpravy)</w:t>
      </w:r>
    </w:p>
    <w:p w:rsidR="00FA1AB6" w:rsidRDefault="00FA1AB6" w:rsidP="00CA0051">
      <w:pPr>
        <w:numPr>
          <w:ilvl w:val="0"/>
          <w:numId w:val="2"/>
        </w:numPr>
        <w:jc w:val="both"/>
        <w:rPr>
          <w:rFonts w:ascii="Arial" w:hAnsi="Arial"/>
        </w:rPr>
      </w:pPr>
      <w:r>
        <w:rPr>
          <w:rFonts w:ascii="Arial" w:hAnsi="Arial"/>
        </w:rPr>
        <w:t>soliterní a liniová zeleň</w:t>
      </w:r>
    </w:p>
    <w:p w:rsidR="00FA1AB6" w:rsidRDefault="00FA1AB6" w:rsidP="00CA0051">
      <w:pPr>
        <w:numPr>
          <w:ilvl w:val="0"/>
          <w:numId w:val="2"/>
        </w:numPr>
        <w:jc w:val="both"/>
        <w:rPr>
          <w:rFonts w:ascii="Arial" w:hAnsi="Arial"/>
        </w:rPr>
      </w:pPr>
      <w:r>
        <w:rPr>
          <w:rFonts w:ascii="Arial" w:hAnsi="Arial"/>
        </w:rPr>
        <w:t>údržba a ochrana chráněných prvků vymezených v pozemkových úpravách</w:t>
      </w:r>
    </w:p>
    <w:p w:rsidR="00FA1AB6" w:rsidRDefault="00FA1AB6" w:rsidP="00381241">
      <w:pPr>
        <w:jc w:val="both"/>
        <w:rPr>
          <w:rFonts w:ascii="Arial" w:hAnsi="Arial"/>
        </w:rPr>
      </w:pPr>
      <w:r>
        <w:rPr>
          <w:rFonts w:ascii="Arial" w:hAnsi="Arial"/>
        </w:rPr>
        <w:tab/>
        <w:t>PŘÍPUSTNÉ VYUŽITÍ</w:t>
      </w:r>
    </w:p>
    <w:p w:rsidR="00FA1AB6" w:rsidRDefault="00FA1AB6" w:rsidP="00CA0051">
      <w:pPr>
        <w:numPr>
          <w:ilvl w:val="0"/>
          <w:numId w:val="2"/>
        </w:numPr>
        <w:jc w:val="both"/>
        <w:rPr>
          <w:rFonts w:ascii="Arial" w:hAnsi="Arial"/>
        </w:rPr>
      </w:pPr>
      <w:r>
        <w:rPr>
          <w:rFonts w:ascii="Arial" w:hAnsi="Arial"/>
        </w:rPr>
        <w:t xml:space="preserve">účelové komunikace </w:t>
      </w:r>
    </w:p>
    <w:p w:rsidR="00FA1AB6" w:rsidRDefault="00FA1AB6" w:rsidP="00CA0051">
      <w:pPr>
        <w:numPr>
          <w:ilvl w:val="0"/>
          <w:numId w:val="2"/>
        </w:numPr>
        <w:jc w:val="both"/>
        <w:rPr>
          <w:rFonts w:ascii="Arial" w:hAnsi="Arial"/>
        </w:rPr>
      </w:pPr>
      <w:r>
        <w:rPr>
          <w:rFonts w:ascii="Arial" w:hAnsi="Arial"/>
        </w:rPr>
        <w:t xml:space="preserve">liniové stavby za podmínek stanovených příslušným orgánem </w:t>
      </w:r>
      <w:proofErr w:type="spellStart"/>
      <w:r>
        <w:rPr>
          <w:rFonts w:ascii="Arial" w:hAnsi="Arial"/>
        </w:rPr>
        <w:t>ochr</w:t>
      </w:r>
      <w:proofErr w:type="spellEnd"/>
      <w:r w:rsidR="00D80F32">
        <w:rPr>
          <w:rFonts w:ascii="Arial" w:hAnsi="Arial"/>
        </w:rPr>
        <w:t>.</w:t>
      </w:r>
      <w:r>
        <w:rPr>
          <w:rFonts w:ascii="Arial" w:hAnsi="Arial"/>
        </w:rPr>
        <w:t xml:space="preserve"> přírody a ZPF </w:t>
      </w:r>
    </w:p>
    <w:p w:rsidR="00FA1AB6" w:rsidRDefault="00FA1AB6" w:rsidP="00CA0051">
      <w:pPr>
        <w:numPr>
          <w:ilvl w:val="0"/>
          <w:numId w:val="2"/>
        </w:numPr>
        <w:jc w:val="both"/>
        <w:rPr>
          <w:rFonts w:ascii="Arial" w:hAnsi="Arial"/>
        </w:rPr>
      </w:pPr>
      <w:r>
        <w:rPr>
          <w:rFonts w:ascii="Arial" w:hAnsi="Arial"/>
        </w:rPr>
        <w:t>umísťování provizorních staveb pro letní odchov hospodářských zvířat, telat, letní pastva na žír, letní výběhy, mobilní včelíny apod.,</w:t>
      </w:r>
    </w:p>
    <w:p w:rsidR="00FA1AB6" w:rsidRDefault="00FA1AB6" w:rsidP="00CA0051">
      <w:pPr>
        <w:numPr>
          <w:ilvl w:val="0"/>
          <w:numId w:val="2"/>
        </w:numPr>
        <w:jc w:val="both"/>
        <w:rPr>
          <w:rFonts w:ascii="Arial" w:hAnsi="Arial"/>
        </w:rPr>
      </w:pPr>
      <w:r>
        <w:rPr>
          <w:rFonts w:ascii="Arial" w:hAnsi="Arial"/>
        </w:rPr>
        <w:t>dočasné oplocování pozemků související s hospodářským využitím pozemků</w:t>
      </w:r>
    </w:p>
    <w:p w:rsidR="00FA1AB6" w:rsidRDefault="00FA1AB6" w:rsidP="00CA0051">
      <w:pPr>
        <w:numPr>
          <w:ilvl w:val="0"/>
          <w:numId w:val="2"/>
        </w:numPr>
        <w:jc w:val="both"/>
        <w:rPr>
          <w:rFonts w:ascii="Arial" w:hAnsi="Arial"/>
        </w:rPr>
      </w:pPr>
      <w:r>
        <w:rPr>
          <w:rFonts w:ascii="Arial" w:hAnsi="Arial"/>
        </w:rPr>
        <w:t>investice do půdy za účelem zlepšení úrodnosti (meliorace),</w:t>
      </w:r>
    </w:p>
    <w:p w:rsidR="00FA1AB6" w:rsidRDefault="00FA1AB6" w:rsidP="00CA0051">
      <w:pPr>
        <w:numPr>
          <w:ilvl w:val="0"/>
          <w:numId w:val="2"/>
        </w:numPr>
        <w:jc w:val="both"/>
        <w:rPr>
          <w:rFonts w:ascii="Arial" w:hAnsi="Arial"/>
        </w:rPr>
      </w:pPr>
      <w:r>
        <w:rPr>
          <w:rFonts w:ascii="Arial" w:hAnsi="Arial"/>
        </w:rPr>
        <w:t>izolační a ochranná zeleň</w:t>
      </w:r>
    </w:p>
    <w:p w:rsidR="00FA1AB6" w:rsidRDefault="00FA1AB6" w:rsidP="00CA0051">
      <w:pPr>
        <w:numPr>
          <w:ilvl w:val="0"/>
          <w:numId w:val="2"/>
        </w:numPr>
        <w:jc w:val="both"/>
        <w:rPr>
          <w:rFonts w:ascii="Arial" w:hAnsi="Arial"/>
        </w:rPr>
      </w:pPr>
      <w:r>
        <w:rPr>
          <w:rFonts w:ascii="Arial" w:hAnsi="Arial"/>
        </w:rPr>
        <w:t>rekreační využití v případě, kdy nepoškozuje přírodní hodnoty v území</w:t>
      </w:r>
    </w:p>
    <w:p w:rsidR="00FA1AB6" w:rsidRDefault="00FA1AB6" w:rsidP="00CA0051">
      <w:pPr>
        <w:numPr>
          <w:ilvl w:val="0"/>
          <w:numId w:val="2"/>
        </w:numPr>
        <w:jc w:val="both"/>
        <w:rPr>
          <w:rFonts w:ascii="Arial" w:hAnsi="Arial"/>
        </w:rPr>
      </w:pPr>
      <w:r>
        <w:rPr>
          <w:rFonts w:ascii="Arial" w:hAnsi="Arial"/>
        </w:rPr>
        <w:t>stavby a činnost sloužící ke zvýšení produkce (meliorace apod.)</w:t>
      </w:r>
    </w:p>
    <w:p w:rsidR="00FA1AB6" w:rsidRDefault="00FA1AB6" w:rsidP="00CA0051">
      <w:pPr>
        <w:numPr>
          <w:ilvl w:val="0"/>
          <w:numId w:val="2"/>
        </w:numPr>
        <w:jc w:val="both"/>
        <w:rPr>
          <w:rFonts w:ascii="Arial" w:hAnsi="Arial"/>
        </w:rPr>
      </w:pPr>
      <w:r>
        <w:rPr>
          <w:rFonts w:ascii="Arial" w:hAnsi="Arial"/>
        </w:rPr>
        <w:t>stavby přístřešků pro uskladnění rostlinných produktů</w:t>
      </w:r>
    </w:p>
    <w:p w:rsidR="00FA1AB6" w:rsidRDefault="00FA1AB6" w:rsidP="00CA0051">
      <w:pPr>
        <w:numPr>
          <w:ilvl w:val="0"/>
          <w:numId w:val="2"/>
        </w:numPr>
        <w:jc w:val="both"/>
        <w:rPr>
          <w:rFonts w:ascii="Arial" w:hAnsi="Arial"/>
        </w:rPr>
      </w:pPr>
      <w:r>
        <w:rPr>
          <w:rFonts w:ascii="Arial" w:hAnsi="Arial"/>
        </w:rPr>
        <w:t>stavby přístřešků pro hospodářské zvířectvo (pastevní hospodářství)</w:t>
      </w:r>
    </w:p>
    <w:p w:rsidR="00FA1AB6" w:rsidRDefault="00FA1AB6" w:rsidP="00CA0051">
      <w:pPr>
        <w:numPr>
          <w:ilvl w:val="0"/>
          <w:numId w:val="2"/>
        </w:numPr>
        <w:jc w:val="both"/>
        <w:rPr>
          <w:rFonts w:ascii="Arial" w:hAnsi="Arial"/>
        </w:rPr>
      </w:pPr>
      <w:r>
        <w:rPr>
          <w:rFonts w:ascii="Arial" w:hAnsi="Arial"/>
        </w:rPr>
        <w:t>liniové stavby pozemních komunikací a technické infrastruktury</w:t>
      </w:r>
    </w:p>
    <w:p w:rsidR="00FA1AB6" w:rsidRDefault="00FA1AB6">
      <w:pPr>
        <w:tabs>
          <w:tab w:val="left" w:pos="1843"/>
        </w:tabs>
        <w:ind w:left="1843" w:hanging="1134"/>
        <w:jc w:val="both"/>
        <w:rPr>
          <w:rFonts w:ascii="Arial" w:hAnsi="Arial"/>
        </w:rPr>
      </w:pPr>
      <w:r>
        <w:rPr>
          <w:rFonts w:ascii="Arial" w:hAnsi="Arial"/>
        </w:rPr>
        <w:t>NEPŘÍPUSTNÉ VYUŽITÍ</w:t>
      </w:r>
    </w:p>
    <w:p w:rsidR="00FA1AB6" w:rsidRDefault="00FA1AB6">
      <w:pPr>
        <w:tabs>
          <w:tab w:val="left" w:pos="-1843"/>
        </w:tabs>
        <w:ind w:left="1780" w:hanging="357"/>
        <w:jc w:val="both"/>
        <w:rPr>
          <w:rFonts w:ascii="Arial" w:hAnsi="Arial"/>
        </w:rPr>
      </w:pPr>
      <w:r>
        <w:rPr>
          <w:rFonts w:ascii="Arial" w:hAnsi="Arial"/>
        </w:rPr>
        <w:t>-</w:t>
      </w:r>
      <w:r>
        <w:rPr>
          <w:rFonts w:ascii="Arial" w:hAnsi="Arial"/>
        </w:rPr>
        <w:tab/>
        <w:t>jakékoliv nadzemní a podzemní stavby, vč. staveb pro zemědělskou prvovýrobu, kromě staveb uvedených v odstavci 3,</w:t>
      </w:r>
    </w:p>
    <w:p w:rsidR="00FA1AB6" w:rsidRDefault="00FA1AB6">
      <w:pPr>
        <w:tabs>
          <w:tab w:val="left" w:pos="-1843"/>
        </w:tabs>
        <w:ind w:left="1780" w:hanging="357"/>
        <w:jc w:val="both"/>
        <w:rPr>
          <w:rFonts w:ascii="Arial" w:hAnsi="Arial"/>
        </w:rPr>
      </w:pPr>
      <w:r>
        <w:rPr>
          <w:rFonts w:ascii="Arial" w:hAnsi="Arial"/>
        </w:rPr>
        <w:t>-</w:t>
      </w:r>
      <w:r>
        <w:rPr>
          <w:rFonts w:ascii="Arial" w:hAnsi="Arial"/>
        </w:rPr>
        <w:tab/>
        <w:t>trvalé oplocování pozemků ve volné krajině s výjimkou 1. ochranného pásma vodních zdrojů,</w:t>
      </w:r>
    </w:p>
    <w:p w:rsidR="00FA1AB6" w:rsidRDefault="00FA1AB6">
      <w:pPr>
        <w:tabs>
          <w:tab w:val="left" w:pos="-1843"/>
        </w:tabs>
        <w:ind w:left="1780" w:hanging="357"/>
        <w:jc w:val="both"/>
        <w:rPr>
          <w:rFonts w:ascii="Arial" w:hAnsi="Arial"/>
        </w:rPr>
      </w:pPr>
      <w:r>
        <w:rPr>
          <w:rFonts w:ascii="Arial" w:hAnsi="Arial"/>
        </w:rPr>
        <w:t>-</w:t>
      </w:r>
      <w:r>
        <w:rPr>
          <w:rFonts w:ascii="Arial" w:hAnsi="Arial"/>
        </w:rPr>
        <w:tab/>
        <w:t>zneškodňování jakýchkoliv odpadů,</w:t>
      </w:r>
    </w:p>
    <w:p w:rsidR="00FA1AB6" w:rsidRDefault="00FA1AB6">
      <w:pPr>
        <w:pStyle w:val="Zhlav"/>
        <w:ind w:left="1780" w:hanging="357"/>
        <w:jc w:val="both"/>
        <w:rPr>
          <w:rFonts w:ascii="Arial" w:hAnsi="Arial"/>
        </w:rPr>
      </w:pPr>
      <w:r>
        <w:rPr>
          <w:rFonts w:ascii="Arial" w:hAnsi="Arial"/>
        </w:rPr>
        <w:t>-</w:t>
      </w:r>
      <w:r>
        <w:rPr>
          <w:rFonts w:ascii="Arial" w:hAnsi="Arial"/>
        </w:rPr>
        <w:tab/>
        <w:t>skladování jakýchkoliv komunálních i průmyslových odpadů tuhých i tekutých</w:t>
      </w:r>
    </w:p>
    <w:p w:rsidR="00FA1AB6" w:rsidRDefault="00FA1AB6">
      <w:pPr>
        <w:pStyle w:val="Zhlav"/>
        <w:ind w:left="1780" w:hanging="357"/>
        <w:jc w:val="both"/>
        <w:rPr>
          <w:rFonts w:ascii="Arial" w:hAnsi="Arial"/>
        </w:rPr>
      </w:pPr>
      <w:r>
        <w:rPr>
          <w:rFonts w:ascii="Arial" w:hAnsi="Arial"/>
        </w:rPr>
        <w:t>-</w:t>
      </w:r>
      <w:r>
        <w:rPr>
          <w:rFonts w:ascii="Arial" w:hAnsi="Arial"/>
        </w:rPr>
        <w:tab/>
        <w:t xml:space="preserve">bydlení </w:t>
      </w:r>
    </w:p>
    <w:p w:rsidR="00FA1AB6" w:rsidRDefault="00FA1AB6" w:rsidP="00CA0051">
      <w:pPr>
        <w:pStyle w:val="Zhlav"/>
        <w:numPr>
          <w:ilvl w:val="0"/>
          <w:numId w:val="5"/>
        </w:numPr>
        <w:ind w:left="1780" w:hanging="357"/>
        <w:jc w:val="both"/>
        <w:rPr>
          <w:rFonts w:ascii="Arial" w:hAnsi="Arial"/>
        </w:rPr>
      </w:pPr>
      <w:r>
        <w:rPr>
          <w:rFonts w:ascii="Arial" w:hAnsi="Arial"/>
        </w:rPr>
        <w:t>zařízení sociální péče, lůžková zdravotnická zařízení</w:t>
      </w:r>
    </w:p>
    <w:p w:rsidR="00FA1AB6" w:rsidRDefault="00FA1AB6" w:rsidP="00E52594">
      <w:pPr>
        <w:pStyle w:val="Zhlav"/>
        <w:numPr>
          <w:ilvl w:val="0"/>
          <w:numId w:val="5"/>
        </w:numPr>
        <w:spacing w:line="233" w:lineRule="auto"/>
        <w:ind w:left="1780" w:hanging="357"/>
        <w:jc w:val="both"/>
        <w:rPr>
          <w:rFonts w:ascii="Arial" w:hAnsi="Arial"/>
        </w:rPr>
      </w:pPr>
      <w:r>
        <w:rPr>
          <w:rFonts w:ascii="Arial" w:hAnsi="Arial"/>
        </w:rPr>
        <w:t>jakékoliv činnosti vyžadující obsluhu těžkou dopravou nebo činnosti, které by svými negativními hygienickými vlivy obtěžovaly okolí</w:t>
      </w:r>
    </w:p>
    <w:p w:rsidR="00FA1AB6" w:rsidRDefault="00FA1AB6" w:rsidP="00E52594">
      <w:pPr>
        <w:pStyle w:val="Zhlav"/>
        <w:numPr>
          <w:ilvl w:val="0"/>
          <w:numId w:val="5"/>
        </w:numPr>
        <w:spacing w:line="233" w:lineRule="auto"/>
        <w:ind w:left="1780" w:hanging="357"/>
        <w:jc w:val="both"/>
        <w:rPr>
          <w:rFonts w:ascii="Arial" w:hAnsi="Arial"/>
        </w:rPr>
      </w:pPr>
      <w:r>
        <w:rPr>
          <w:rFonts w:ascii="Arial" w:hAnsi="Arial"/>
        </w:rPr>
        <w:t>plochy a zařízení pro individuální rekreaci</w:t>
      </w:r>
    </w:p>
    <w:p w:rsidR="00FA1AB6" w:rsidRDefault="00FA1AB6" w:rsidP="00E52594">
      <w:pPr>
        <w:spacing w:line="233" w:lineRule="auto"/>
        <w:ind w:left="709"/>
        <w:jc w:val="both"/>
        <w:rPr>
          <w:rFonts w:ascii="Arial" w:hAnsi="Arial"/>
        </w:rPr>
      </w:pPr>
      <w:r>
        <w:rPr>
          <w:rFonts w:ascii="Arial" w:hAnsi="Arial"/>
        </w:rPr>
        <w:lastRenderedPageBreak/>
        <w:t>PODMÍNKY PROSTOROVÉHO USPOŘÁDÁNÍ</w:t>
      </w:r>
    </w:p>
    <w:p w:rsidR="00FA1AB6" w:rsidRDefault="00FA1AB6" w:rsidP="00E52594">
      <w:pPr>
        <w:spacing w:line="233" w:lineRule="auto"/>
        <w:ind w:left="1843" w:hanging="425"/>
        <w:jc w:val="both"/>
        <w:rPr>
          <w:rFonts w:ascii="Arial" w:hAnsi="Arial"/>
        </w:rPr>
      </w:pPr>
      <w:r>
        <w:rPr>
          <w:rFonts w:ascii="Arial" w:hAnsi="Arial"/>
        </w:rPr>
        <w:t xml:space="preserve">- </w:t>
      </w:r>
      <w:r>
        <w:rPr>
          <w:rFonts w:ascii="Arial" w:hAnsi="Arial"/>
        </w:rPr>
        <w:tab/>
        <w:t>nestanovuje se</w:t>
      </w:r>
    </w:p>
    <w:p w:rsidR="00FA1AB6" w:rsidRDefault="00FA1AB6" w:rsidP="00E52594">
      <w:pPr>
        <w:spacing w:line="233" w:lineRule="auto"/>
        <w:jc w:val="both"/>
        <w:rPr>
          <w:rFonts w:ascii="Arial" w:hAnsi="Arial"/>
        </w:rPr>
      </w:pPr>
    </w:p>
    <w:p w:rsidR="00FA1AB6" w:rsidRDefault="00FA1AB6" w:rsidP="00E52594">
      <w:pPr>
        <w:pBdr>
          <w:top w:val="single" w:sz="4" w:space="1" w:color="auto"/>
          <w:left w:val="single" w:sz="4" w:space="6" w:color="auto"/>
          <w:bottom w:val="single" w:sz="4" w:space="1" w:color="auto"/>
          <w:right w:val="single" w:sz="4" w:space="4" w:color="auto"/>
        </w:pBdr>
        <w:spacing w:line="233" w:lineRule="auto"/>
        <w:ind w:left="1276" w:hanging="709"/>
        <w:jc w:val="both"/>
        <w:rPr>
          <w:rFonts w:ascii="Arial" w:hAnsi="Arial"/>
        </w:rPr>
      </w:pPr>
      <w:proofErr w:type="spellStart"/>
      <w:r>
        <w:rPr>
          <w:rFonts w:ascii="Arial" w:hAnsi="Arial"/>
          <w:b/>
        </w:rPr>
        <w:t>NS</w:t>
      </w:r>
      <w:r w:rsidR="00A06875">
        <w:rPr>
          <w:rFonts w:ascii="Arial" w:hAnsi="Arial"/>
          <w:b/>
        </w:rPr>
        <w:t>r</w:t>
      </w:r>
      <w:proofErr w:type="spellEnd"/>
      <w:r>
        <w:rPr>
          <w:rFonts w:ascii="Arial" w:hAnsi="Arial"/>
          <w:b/>
        </w:rPr>
        <w:t xml:space="preserve"> – ploch</w:t>
      </w:r>
      <w:r w:rsidR="00A06875">
        <w:rPr>
          <w:rFonts w:ascii="Arial" w:hAnsi="Arial"/>
          <w:b/>
        </w:rPr>
        <w:t xml:space="preserve">y smíšené nezastavěného území </w:t>
      </w:r>
      <w:r w:rsidR="00CF0166">
        <w:rPr>
          <w:rFonts w:ascii="Arial" w:hAnsi="Arial"/>
          <w:b/>
        </w:rPr>
        <w:t>-</w:t>
      </w:r>
      <w:r>
        <w:rPr>
          <w:rFonts w:ascii="Arial" w:hAnsi="Arial"/>
          <w:b/>
        </w:rPr>
        <w:t xml:space="preserve"> zele</w:t>
      </w:r>
      <w:r w:rsidR="00A06875">
        <w:rPr>
          <w:rFonts w:ascii="Arial" w:hAnsi="Arial"/>
          <w:b/>
        </w:rPr>
        <w:t>ň</w:t>
      </w:r>
      <w:r>
        <w:rPr>
          <w:rFonts w:ascii="Arial" w:hAnsi="Arial"/>
          <w:b/>
        </w:rPr>
        <w:t xml:space="preserve"> s</w:t>
      </w:r>
      <w:r w:rsidR="00CF0166">
        <w:rPr>
          <w:rFonts w:ascii="Arial" w:hAnsi="Arial"/>
          <w:b/>
        </w:rPr>
        <w:t xml:space="preserve"> rekreační </w:t>
      </w:r>
      <w:proofErr w:type="spellStart"/>
      <w:r w:rsidR="00A06875">
        <w:rPr>
          <w:rFonts w:ascii="Arial" w:hAnsi="Arial"/>
          <w:b/>
        </w:rPr>
        <w:t>ne</w:t>
      </w:r>
      <w:r w:rsidR="00CF0166">
        <w:rPr>
          <w:rFonts w:ascii="Arial" w:hAnsi="Arial"/>
          <w:b/>
        </w:rPr>
        <w:t>pobytovou</w:t>
      </w:r>
      <w:proofErr w:type="spellEnd"/>
      <w:r w:rsidR="00CF0166">
        <w:rPr>
          <w:rFonts w:ascii="Arial" w:hAnsi="Arial"/>
          <w:b/>
        </w:rPr>
        <w:t xml:space="preserve"> </w:t>
      </w:r>
      <w:r>
        <w:rPr>
          <w:rFonts w:ascii="Arial" w:hAnsi="Arial"/>
          <w:b/>
        </w:rPr>
        <w:t>funkcí</w:t>
      </w:r>
      <w:r>
        <w:rPr>
          <w:rFonts w:ascii="Arial" w:hAnsi="Arial"/>
        </w:rPr>
        <w:t xml:space="preserve"> </w:t>
      </w:r>
    </w:p>
    <w:p w:rsidR="00FA1AB6" w:rsidRDefault="00FA1AB6" w:rsidP="00E52594">
      <w:pPr>
        <w:spacing w:line="233" w:lineRule="auto"/>
        <w:jc w:val="both"/>
        <w:rPr>
          <w:rFonts w:ascii="Arial" w:hAnsi="Arial"/>
        </w:rPr>
      </w:pPr>
      <w:r>
        <w:rPr>
          <w:rFonts w:ascii="Arial" w:hAnsi="Arial"/>
        </w:rPr>
        <w:tab/>
        <w:t>CHARAKTERISTIKA</w:t>
      </w:r>
    </w:p>
    <w:p w:rsidR="00FA1AB6" w:rsidRDefault="00FA1AB6" w:rsidP="00E52594">
      <w:pPr>
        <w:spacing w:line="233" w:lineRule="auto"/>
        <w:jc w:val="both"/>
        <w:rPr>
          <w:rFonts w:ascii="Arial" w:hAnsi="Arial"/>
        </w:rPr>
      </w:pPr>
      <w:r>
        <w:rPr>
          <w:rFonts w:ascii="Arial" w:hAnsi="Arial"/>
        </w:rPr>
        <w:tab/>
      </w:r>
      <w:r w:rsidR="00BE0FB2">
        <w:rPr>
          <w:rFonts w:ascii="Arial" w:hAnsi="Arial"/>
        </w:rPr>
        <w:t>Z</w:t>
      </w:r>
      <w:r>
        <w:rPr>
          <w:rFonts w:ascii="Arial" w:hAnsi="Arial"/>
        </w:rPr>
        <w:t xml:space="preserve">ahrnují plochy </w:t>
      </w:r>
      <w:r w:rsidR="00A06875">
        <w:rPr>
          <w:rFonts w:ascii="Arial" w:hAnsi="Arial"/>
        </w:rPr>
        <w:t xml:space="preserve">zeleně </w:t>
      </w:r>
      <w:r>
        <w:rPr>
          <w:rFonts w:ascii="Arial" w:hAnsi="Arial"/>
        </w:rPr>
        <w:t xml:space="preserve">v krajině, </w:t>
      </w:r>
      <w:r w:rsidR="00A06875">
        <w:rPr>
          <w:rFonts w:ascii="Arial" w:hAnsi="Arial"/>
        </w:rPr>
        <w:t xml:space="preserve">v přímé návaznosti na chatovou zástavbu (zejména tam, kde </w:t>
      </w:r>
      <w:r w:rsidR="00BE0FB2">
        <w:rPr>
          <w:rFonts w:ascii="Arial" w:hAnsi="Arial"/>
        </w:rPr>
        <w:tab/>
      </w:r>
      <w:r w:rsidR="00A06875">
        <w:rPr>
          <w:rFonts w:ascii="Arial" w:hAnsi="Arial"/>
        </w:rPr>
        <w:t xml:space="preserve">pozemky chat nejsou součástí zastavěného území), dále proluky mezi chatami, zbytkové </w:t>
      </w:r>
      <w:r w:rsidR="00BE0FB2">
        <w:rPr>
          <w:rFonts w:ascii="Arial" w:hAnsi="Arial"/>
        </w:rPr>
        <w:tab/>
      </w:r>
      <w:r w:rsidR="00A06875">
        <w:rPr>
          <w:rFonts w:ascii="Arial" w:hAnsi="Arial"/>
        </w:rPr>
        <w:t xml:space="preserve">plochy </w:t>
      </w:r>
      <w:r>
        <w:rPr>
          <w:rFonts w:ascii="Arial" w:hAnsi="Arial"/>
        </w:rPr>
        <w:t>apod.</w:t>
      </w:r>
    </w:p>
    <w:p w:rsidR="00FA1AB6" w:rsidRDefault="00FA1AB6" w:rsidP="00E52594">
      <w:pPr>
        <w:spacing w:line="233" w:lineRule="auto"/>
        <w:jc w:val="both"/>
        <w:rPr>
          <w:rFonts w:ascii="Arial" w:hAnsi="Arial"/>
        </w:rPr>
      </w:pPr>
      <w:r>
        <w:rPr>
          <w:rFonts w:ascii="Arial" w:hAnsi="Arial"/>
        </w:rPr>
        <w:tab/>
      </w:r>
      <w:r w:rsidRPr="006F07C5">
        <w:rPr>
          <w:rFonts w:ascii="Arial" w:hAnsi="Arial"/>
        </w:rPr>
        <w:t>URČENÉ VYUŽITÍ</w:t>
      </w:r>
      <w:r>
        <w:rPr>
          <w:rFonts w:ascii="Arial" w:hAnsi="Arial"/>
        </w:rPr>
        <w:t xml:space="preserve"> </w:t>
      </w:r>
    </w:p>
    <w:p w:rsidR="00FA1AB6" w:rsidRDefault="00914B00" w:rsidP="00E52594">
      <w:pPr>
        <w:numPr>
          <w:ilvl w:val="0"/>
          <w:numId w:val="2"/>
        </w:numPr>
        <w:spacing w:line="233" w:lineRule="auto"/>
        <w:jc w:val="both"/>
        <w:rPr>
          <w:rFonts w:ascii="Arial" w:hAnsi="Arial"/>
        </w:rPr>
      </w:pPr>
      <w:r>
        <w:rPr>
          <w:rFonts w:ascii="Arial" w:hAnsi="Arial"/>
        </w:rPr>
        <w:t xml:space="preserve">plochy </w:t>
      </w:r>
      <w:r w:rsidR="00BE0FB2">
        <w:rPr>
          <w:rFonts w:ascii="Arial" w:hAnsi="Arial"/>
        </w:rPr>
        <w:t xml:space="preserve">různých forem </w:t>
      </w:r>
      <w:r>
        <w:rPr>
          <w:rFonts w:ascii="Arial" w:hAnsi="Arial"/>
        </w:rPr>
        <w:t>zeleně v přírodě blízkém stavu</w:t>
      </w:r>
      <w:r w:rsidR="00BE0FB2">
        <w:rPr>
          <w:rFonts w:ascii="Arial" w:hAnsi="Arial"/>
        </w:rPr>
        <w:t xml:space="preserve">, využitelné jako </w:t>
      </w:r>
      <w:proofErr w:type="spellStart"/>
      <w:r w:rsidR="00BE0FB2">
        <w:rPr>
          <w:rFonts w:ascii="Arial" w:hAnsi="Arial"/>
        </w:rPr>
        <w:t>nepobytové</w:t>
      </w:r>
      <w:proofErr w:type="spellEnd"/>
      <w:r w:rsidR="00BE0FB2">
        <w:rPr>
          <w:rFonts w:ascii="Arial" w:hAnsi="Arial"/>
        </w:rPr>
        <w:t xml:space="preserve"> zázemí blízkých rekreačních chat</w:t>
      </w:r>
      <w:r w:rsidR="003174F6">
        <w:rPr>
          <w:rFonts w:ascii="Arial" w:hAnsi="Arial"/>
        </w:rPr>
        <w:t xml:space="preserve"> (pro </w:t>
      </w:r>
      <w:r w:rsidR="00ED43F9">
        <w:rPr>
          <w:rFonts w:ascii="Arial" w:hAnsi="Arial"/>
        </w:rPr>
        <w:t xml:space="preserve">běžné </w:t>
      </w:r>
      <w:r w:rsidR="003174F6">
        <w:rPr>
          <w:rFonts w:ascii="Arial" w:hAnsi="Arial"/>
        </w:rPr>
        <w:t>hry dětí, piknikové louky</w:t>
      </w:r>
      <w:r w:rsidR="00ED43F9">
        <w:rPr>
          <w:rFonts w:ascii="Arial" w:hAnsi="Arial"/>
        </w:rPr>
        <w:t>, apod.)</w:t>
      </w:r>
      <w:r w:rsidR="003174F6">
        <w:rPr>
          <w:rFonts w:ascii="Arial" w:hAnsi="Arial"/>
        </w:rPr>
        <w:t xml:space="preserve">  </w:t>
      </w:r>
    </w:p>
    <w:p w:rsidR="00FA1AB6" w:rsidRDefault="00FA1AB6" w:rsidP="00E52594">
      <w:pPr>
        <w:spacing w:line="233" w:lineRule="auto"/>
        <w:jc w:val="both"/>
        <w:rPr>
          <w:rFonts w:ascii="Arial" w:hAnsi="Arial"/>
        </w:rPr>
      </w:pPr>
      <w:r>
        <w:rPr>
          <w:rFonts w:ascii="Arial" w:hAnsi="Arial"/>
        </w:rPr>
        <w:tab/>
        <w:t>PŘÍPUSTNÉ VYUŽITÍ</w:t>
      </w:r>
    </w:p>
    <w:p w:rsidR="00914B00" w:rsidRDefault="00914B00" w:rsidP="00E52594">
      <w:pPr>
        <w:numPr>
          <w:ilvl w:val="0"/>
          <w:numId w:val="2"/>
        </w:numPr>
        <w:spacing w:line="233" w:lineRule="auto"/>
        <w:jc w:val="both"/>
        <w:rPr>
          <w:rFonts w:ascii="Arial" w:hAnsi="Arial"/>
        </w:rPr>
      </w:pPr>
      <w:r>
        <w:rPr>
          <w:rFonts w:ascii="Arial" w:hAnsi="Arial"/>
        </w:rPr>
        <w:t>liniové a plošné keřové</w:t>
      </w:r>
      <w:r w:rsidR="00BE0FB2">
        <w:rPr>
          <w:rFonts w:ascii="Arial" w:hAnsi="Arial"/>
        </w:rPr>
        <w:t>,</w:t>
      </w:r>
      <w:r>
        <w:rPr>
          <w:rFonts w:ascii="Arial" w:hAnsi="Arial"/>
        </w:rPr>
        <w:t xml:space="preserve"> nelesní stromové porosty pro ekologickou stabilizaci krajiny (stromořadí, remízy, meze, keřové pláště aj.)</w:t>
      </w:r>
    </w:p>
    <w:p w:rsidR="00BE0FB2" w:rsidRDefault="00BE0FB2" w:rsidP="00E52594">
      <w:pPr>
        <w:numPr>
          <w:ilvl w:val="0"/>
          <w:numId w:val="2"/>
        </w:numPr>
        <w:tabs>
          <w:tab w:val="left" w:pos="-1843"/>
        </w:tabs>
        <w:spacing w:line="233" w:lineRule="auto"/>
        <w:jc w:val="both"/>
        <w:rPr>
          <w:rFonts w:ascii="Arial" w:hAnsi="Arial"/>
          <w:color w:val="000000"/>
        </w:rPr>
      </w:pPr>
      <w:r>
        <w:rPr>
          <w:rFonts w:ascii="Arial" w:hAnsi="Arial"/>
          <w:color w:val="000000"/>
        </w:rPr>
        <w:t>travní porosty (extenzivní)</w:t>
      </w:r>
    </w:p>
    <w:p w:rsidR="00914B00" w:rsidRDefault="00914B00" w:rsidP="00E52594">
      <w:pPr>
        <w:numPr>
          <w:ilvl w:val="0"/>
          <w:numId w:val="2"/>
        </w:numPr>
        <w:spacing w:line="233" w:lineRule="auto"/>
        <w:jc w:val="both"/>
        <w:rPr>
          <w:rFonts w:ascii="Arial" w:hAnsi="Arial"/>
        </w:rPr>
      </w:pPr>
      <w:r>
        <w:rPr>
          <w:rFonts w:ascii="Arial" w:hAnsi="Arial"/>
        </w:rPr>
        <w:t>ochrana ploch proti vodní a větrné erozi</w:t>
      </w:r>
    </w:p>
    <w:p w:rsidR="00BE0FB2" w:rsidRPr="00BE0FB2" w:rsidRDefault="00914B00" w:rsidP="00E52594">
      <w:pPr>
        <w:numPr>
          <w:ilvl w:val="0"/>
          <w:numId w:val="3"/>
        </w:numPr>
        <w:tabs>
          <w:tab w:val="left" w:pos="-1843"/>
        </w:tabs>
        <w:spacing w:line="233" w:lineRule="auto"/>
        <w:ind w:left="1780" w:hanging="357"/>
        <w:jc w:val="both"/>
        <w:rPr>
          <w:rFonts w:ascii="Arial" w:hAnsi="Arial"/>
          <w:color w:val="000000"/>
        </w:rPr>
      </w:pPr>
      <w:r>
        <w:rPr>
          <w:rFonts w:ascii="Arial" w:hAnsi="Arial"/>
        </w:rPr>
        <w:t>pozitivní estetické ovlivňování krajiny</w:t>
      </w:r>
    </w:p>
    <w:p w:rsidR="00FA1AB6" w:rsidRDefault="006F07C5" w:rsidP="00E52594">
      <w:pPr>
        <w:numPr>
          <w:ilvl w:val="0"/>
          <w:numId w:val="3"/>
        </w:numPr>
        <w:tabs>
          <w:tab w:val="left" w:pos="-1843"/>
        </w:tabs>
        <w:spacing w:line="233" w:lineRule="auto"/>
        <w:ind w:left="1780" w:hanging="357"/>
        <w:jc w:val="both"/>
        <w:rPr>
          <w:rFonts w:ascii="Arial" w:hAnsi="Arial"/>
          <w:color w:val="000000"/>
        </w:rPr>
      </w:pPr>
      <w:r>
        <w:rPr>
          <w:rFonts w:ascii="Arial" w:hAnsi="Arial"/>
          <w:color w:val="000000"/>
        </w:rPr>
        <w:t xml:space="preserve">přístupové </w:t>
      </w:r>
      <w:r w:rsidR="00FA1AB6">
        <w:rPr>
          <w:rFonts w:ascii="Arial" w:hAnsi="Arial"/>
          <w:color w:val="000000"/>
        </w:rPr>
        <w:t xml:space="preserve">cesty </w:t>
      </w:r>
      <w:r>
        <w:rPr>
          <w:rFonts w:ascii="Arial" w:hAnsi="Arial"/>
          <w:color w:val="000000"/>
        </w:rPr>
        <w:t xml:space="preserve">a cesty </w:t>
      </w:r>
      <w:r w:rsidR="00FA1AB6">
        <w:rPr>
          <w:rFonts w:ascii="Arial" w:hAnsi="Arial"/>
          <w:color w:val="000000"/>
        </w:rPr>
        <w:t>pro pěší a cyklisty</w:t>
      </w:r>
    </w:p>
    <w:p w:rsidR="00FA1AB6" w:rsidRDefault="00FA1AB6" w:rsidP="00E52594">
      <w:pPr>
        <w:numPr>
          <w:ilvl w:val="0"/>
          <w:numId w:val="3"/>
        </w:numPr>
        <w:tabs>
          <w:tab w:val="left" w:pos="-1843"/>
        </w:tabs>
        <w:spacing w:line="233" w:lineRule="auto"/>
        <w:ind w:left="1780" w:hanging="357"/>
        <w:jc w:val="both"/>
        <w:rPr>
          <w:rFonts w:ascii="Arial" w:hAnsi="Arial"/>
        </w:rPr>
      </w:pPr>
      <w:r>
        <w:rPr>
          <w:rFonts w:ascii="Arial" w:hAnsi="Arial"/>
        </w:rPr>
        <w:t>drobná sadovnická architektura (lavičky, plastiky, informační panely)</w:t>
      </w:r>
    </w:p>
    <w:p w:rsidR="00FA1AB6" w:rsidRDefault="00FA1AB6" w:rsidP="00E52594">
      <w:pPr>
        <w:numPr>
          <w:ilvl w:val="0"/>
          <w:numId w:val="3"/>
        </w:numPr>
        <w:tabs>
          <w:tab w:val="left" w:pos="-1843"/>
        </w:tabs>
        <w:spacing w:line="233" w:lineRule="auto"/>
        <w:ind w:left="1780" w:hanging="357"/>
        <w:jc w:val="both"/>
        <w:rPr>
          <w:rFonts w:ascii="Arial" w:hAnsi="Arial"/>
        </w:rPr>
      </w:pPr>
      <w:r>
        <w:rPr>
          <w:rFonts w:ascii="Arial" w:hAnsi="Arial"/>
        </w:rPr>
        <w:t>drobné vodní toky (přirozené, upravené i umělé)</w:t>
      </w:r>
    </w:p>
    <w:p w:rsidR="00FA1AB6" w:rsidRDefault="00FA1AB6" w:rsidP="00E52594">
      <w:pPr>
        <w:tabs>
          <w:tab w:val="left" w:pos="1843"/>
        </w:tabs>
        <w:spacing w:line="233" w:lineRule="auto"/>
        <w:ind w:left="1843" w:hanging="1134"/>
        <w:jc w:val="both"/>
        <w:rPr>
          <w:rFonts w:ascii="Arial" w:hAnsi="Arial"/>
        </w:rPr>
      </w:pPr>
      <w:r>
        <w:rPr>
          <w:rFonts w:ascii="Arial" w:hAnsi="Arial"/>
        </w:rPr>
        <w:t>NEPŘÍPUSTNÉ VYUŽITÍ</w:t>
      </w:r>
    </w:p>
    <w:p w:rsidR="00FA1AB6" w:rsidRDefault="00FA1AB6" w:rsidP="00E52594">
      <w:pPr>
        <w:pStyle w:val="Zhlav"/>
        <w:numPr>
          <w:ilvl w:val="0"/>
          <w:numId w:val="5"/>
        </w:numPr>
        <w:spacing w:line="233" w:lineRule="auto"/>
        <w:jc w:val="both"/>
        <w:rPr>
          <w:rFonts w:ascii="Arial" w:hAnsi="Arial"/>
        </w:rPr>
      </w:pPr>
      <w:r>
        <w:rPr>
          <w:rFonts w:ascii="Arial" w:hAnsi="Arial"/>
        </w:rPr>
        <w:t xml:space="preserve">bydlení </w:t>
      </w:r>
    </w:p>
    <w:p w:rsidR="00BE0FB2" w:rsidRDefault="00BE0FB2" w:rsidP="00E52594">
      <w:pPr>
        <w:pStyle w:val="Zhlav"/>
        <w:numPr>
          <w:ilvl w:val="0"/>
          <w:numId w:val="5"/>
        </w:numPr>
        <w:spacing w:line="233" w:lineRule="auto"/>
        <w:jc w:val="both"/>
        <w:rPr>
          <w:rFonts w:ascii="Arial" w:hAnsi="Arial"/>
        </w:rPr>
      </w:pPr>
      <w:r>
        <w:rPr>
          <w:rFonts w:ascii="Arial" w:hAnsi="Arial"/>
        </w:rPr>
        <w:t>plochy a zařízení pro pobytovou rekreaci</w:t>
      </w:r>
    </w:p>
    <w:p w:rsidR="00FA1AB6" w:rsidRDefault="00FA1AB6" w:rsidP="00E52594">
      <w:pPr>
        <w:pStyle w:val="Zhlav"/>
        <w:numPr>
          <w:ilvl w:val="0"/>
          <w:numId w:val="5"/>
        </w:numPr>
        <w:spacing w:line="233" w:lineRule="auto"/>
        <w:jc w:val="both"/>
        <w:rPr>
          <w:rFonts w:ascii="Arial" w:hAnsi="Arial"/>
        </w:rPr>
      </w:pPr>
      <w:r>
        <w:rPr>
          <w:rFonts w:ascii="Arial" w:hAnsi="Arial"/>
        </w:rPr>
        <w:t>zařízení sociální péče, lůžková zdravotnická zařízení</w:t>
      </w:r>
    </w:p>
    <w:p w:rsidR="00FA1AB6" w:rsidRDefault="00FA1AB6" w:rsidP="00E52594">
      <w:pPr>
        <w:pStyle w:val="Zhlav"/>
        <w:numPr>
          <w:ilvl w:val="0"/>
          <w:numId w:val="5"/>
        </w:numPr>
        <w:spacing w:line="233" w:lineRule="auto"/>
        <w:jc w:val="both"/>
        <w:rPr>
          <w:rFonts w:ascii="Arial" w:hAnsi="Arial"/>
        </w:rPr>
      </w:pPr>
      <w:r>
        <w:rPr>
          <w:rFonts w:ascii="Arial" w:hAnsi="Arial"/>
        </w:rPr>
        <w:t>jakékoliv činnosti vyžadující obsluhu těžkou dopravou nebo činnosti, které by svými negativními hygienickými vlivy obtěžovaly okolí</w:t>
      </w:r>
    </w:p>
    <w:p w:rsidR="00FA1AB6" w:rsidRDefault="00FA1AB6" w:rsidP="00E52594">
      <w:pPr>
        <w:spacing w:line="233" w:lineRule="auto"/>
        <w:ind w:left="709"/>
        <w:jc w:val="both"/>
        <w:rPr>
          <w:rFonts w:ascii="Arial" w:hAnsi="Arial"/>
        </w:rPr>
      </w:pPr>
      <w:r>
        <w:rPr>
          <w:rFonts w:ascii="Arial" w:hAnsi="Arial"/>
        </w:rPr>
        <w:t>PODMÍNKY PROSTOROVÉHO USPOŘÁDÁNÍ</w:t>
      </w:r>
    </w:p>
    <w:p w:rsidR="00FA1AB6" w:rsidRDefault="00FA1AB6" w:rsidP="00E52594">
      <w:pPr>
        <w:spacing w:line="233" w:lineRule="auto"/>
        <w:ind w:left="1843" w:hanging="425"/>
        <w:jc w:val="both"/>
        <w:rPr>
          <w:rFonts w:ascii="Arial" w:hAnsi="Arial"/>
        </w:rPr>
      </w:pPr>
      <w:r>
        <w:rPr>
          <w:rFonts w:ascii="Arial" w:hAnsi="Arial"/>
        </w:rPr>
        <w:t xml:space="preserve">- </w:t>
      </w:r>
      <w:r>
        <w:rPr>
          <w:rFonts w:ascii="Arial" w:hAnsi="Arial"/>
        </w:rPr>
        <w:tab/>
        <w:t>nestanovuje se</w:t>
      </w:r>
    </w:p>
    <w:p w:rsidR="008D72C7" w:rsidRPr="00CA63AC" w:rsidRDefault="008D72C7" w:rsidP="00E52594">
      <w:pPr>
        <w:spacing w:line="233" w:lineRule="auto"/>
        <w:ind w:left="709"/>
        <w:jc w:val="both"/>
        <w:rPr>
          <w:rFonts w:ascii="Arial" w:hAnsi="Arial"/>
        </w:rPr>
      </w:pPr>
      <w:r w:rsidRPr="00CA63AC">
        <w:rPr>
          <w:rFonts w:ascii="Arial" w:hAnsi="Arial"/>
        </w:rPr>
        <w:t xml:space="preserve">PODMÍNKY </w:t>
      </w:r>
      <w:r>
        <w:rPr>
          <w:rFonts w:ascii="Arial" w:hAnsi="Arial"/>
        </w:rPr>
        <w:t xml:space="preserve">OŠETŘUJÍCÍ STAVBY NA LESNÍCH POZEMCÍCH </w:t>
      </w:r>
    </w:p>
    <w:p w:rsidR="008D72C7" w:rsidRDefault="008D72C7" w:rsidP="00E52594">
      <w:pPr>
        <w:pStyle w:val="Odstavecseseznamem"/>
        <w:numPr>
          <w:ilvl w:val="0"/>
          <w:numId w:val="5"/>
        </w:numPr>
        <w:spacing w:line="233" w:lineRule="auto"/>
        <w:jc w:val="both"/>
        <w:rPr>
          <w:rFonts w:ascii="Arial" w:hAnsi="Arial"/>
        </w:rPr>
      </w:pPr>
      <w:r>
        <w:rPr>
          <w:rFonts w:ascii="Arial" w:hAnsi="Arial"/>
        </w:rPr>
        <w:t xml:space="preserve">na lesních pozemcích je základním předpokladem jakéhokoliv jiného využití (odporujícího </w:t>
      </w:r>
      <w:proofErr w:type="spellStart"/>
      <w:r>
        <w:rPr>
          <w:rFonts w:ascii="Arial" w:hAnsi="Arial"/>
        </w:rPr>
        <w:t>ust</w:t>
      </w:r>
      <w:proofErr w:type="spellEnd"/>
      <w:r>
        <w:rPr>
          <w:rFonts w:ascii="Arial" w:hAnsi="Arial"/>
        </w:rPr>
        <w:t xml:space="preserve">. § 13 odst. 1 zákona č. 289/1995) předchozí změna druhu pozemku, tzn. trvalé odnětí plnění funkcí lesa. </w:t>
      </w:r>
    </w:p>
    <w:p w:rsidR="008D72C7" w:rsidRPr="00CA63AC" w:rsidRDefault="008D72C7" w:rsidP="00E52594">
      <w:pPr>
        <w:pStyle w:val="Odstavecseseznamem"/>
        <w:numPr>
          <w:ilvl w:val="0"/>
          <w:numId w:val="5"/>
        </w:numPr>
        <w:spacing w:line="233" w:lineRule="auto"/>
        <w:jc w:val="both"/>
        <w:rPr>
          <w:rFonts w:ascii="Arial" w:hAnsi="Arial"/>
        </w:rPr>
      </w:pPr>
      <w:r>
        <w:rPr>
          <w:rFonts w:ascii="Arial" w:hAnsi="Arial"/>
        </w:rPr>
        <w:t>u staveb na (cizích) lesních pozemcích je přípustná pouze nezbytná nutná údržba</w:t>
      </w:r>
    </w:p>
    <w:p w:rsidR="00CF0166" w:rsidRDefault="00CF0166" w:rsidP="00E52594">
      <w:pPr>
        <w:spacing w:line="233" w:lineRule="auto"/>
        <w:jc w:val="both"/>
        <w:rPr>
          <w:rFonts w:ascii="Arial" w:hAnsi="Arial"/>
        </w:rPr>
      </w:pPr>
    </w:p>
    <w:p w:rsidR="00CF0166" w:rsidRDefault="00CF0166" w:rsidP="00E52594">
      <w:pPr>
        <w:pBdr>
          <w:top w:val="single" w:sz="4" w:space="1" w:color="auto"/>
          <w:left w:val="single" w:sz="4" w:space="6" w:color="auto"/>
          <w:bottom w:val="single" w:sz="4" w:space="1" w:color="auto"/>
          <w:right w:val="single" w:sz="4" w:space="4" w:color="auto"/>
        </w:pBdr>
        <w:spacing w:line="233" w:lineRule="auto"/>
        <w:ind w:left="1276" w:hanging="709"/>
        <w:jc w:val="both"/>
        <w:rPr>
          <w:rFonts w:ascii="Arial" w:hAnsi="Arial"/>
        </w:rPr>
      </w:pPr>
      <w:proofErr w:type="spellStart"/>
      <w:r>
        <w:rPr>
          <w:rFonts w:ascii="Arial" w:hAnsi="Arial"/>
          <w:b/>
        </w:rPr>
        <w:t>NSp</w:t>
      </w:r>
      <w:proofErr w:type="spellEnd"/>
      <w:r>
        <w:rPr>
          <w:rFonts w:ascii="Arial" w:hAnsi="Arial"/>
          <w:b/>
        </w:rPr>
        <w:t xml:space="preserve"> – plochy smíšené nezastavěného území - ostatní plochy zeleně s přírodní funkcí</w:t>
      </w:r>
      <w:r>
        <w:rPr>
          <w:rFonts w:ascii="Arial" w:hAnsi="Arial"/>
        </w:rPr>
        <w:t xml:space="preserve"> </w:t>
      </w:r>
    </w:p>
    <w:p w:rsidR="00CF0166" w:rsidRDefault="00CF0166" w:rsidP="00E52594">
      <w:pPr>
        <w:spacing w:line="233" w:lineRule="auto"/>
        <w:jc w:val="both"/>
        <w:rPr>
          <w:rFonts w:ascii="Arial" w:hAnsi="Arial"/>
        </w:rPr>
      </w:pPr>
      <w:r>
        <w:rPr>
          <w:rFonts w:ascii="Arial" w:hAnsi="Arial"/>
        </w:rPr>
        <w:tab/>
        <w:t>CHARAKTERISTIKA</w:t>
      </w:r>
    </w:p>
    <w:p w:rsidR="00CF0166" w:rsidRDefault="00CF0166" w:rsidP="00E52594">
      <w:pPr>
        <w:spacing w:line="233" w:lineRule="auto"/>
        <w:jc w:val="both"/>
        <w:rPr>
          <w:rFonts w:ascii="Arial" w:hAnsi="Arial"/>
        </w:rPr>
      </w:pPr>
      <w:r>
        <w:rPr>
          <w:rFonts w:ascii="Arial" w:hAnsi="Arial"/>
        </w:rPr>
        <w:tab/>
      </w:r>
      <w:r w:rsidR="00BE0FB2">
        <w:rPr>
          <w:rFonts w:ascii="Arial" w:hAnsi="Arial"/>
        </w:rPr>
        <w:t>Z</w:t>
      </w:r>
      <w:r>
        <w:rPr>
          <w:rFonts w:ascii="Arial" w:hAnsi="Arial"/>
        </w:rPr>
        <w:t>ahrnují ostatní plochy ve volné krajině, remízky, úvozy, pěšiny apod.</w:t>
      </w:r>
    </w:p>
    <w:p w:rsidR="00CF0166" w:rsidRDefault="00CF0166" w:rsidP="00E52594">
      <w:pPr>
        <w:spacing w:line="233" w:lineRule="auto"/>
        <w:jc w:val="both"/>
        <w:rPr>
          <w:rFonts w:ascii="Arial" w:hAnsi="Arial"/>
        </w:rPr>
      </w:pPr>
      <w:r>
        <w:rPr>
          <w:rFonts w:ascii="Arial" w:hAnsi="Arial"/>
        </w:rPr>
        <w:tab/>
        <w:t xml:space="preserve">URČENÉ VYUŽITÍ </w:t>
      </w:r>
    </w:p>
    <w:p w:rsidR="00CF0166" w:rsidRDefault="00CF0166" w:rsidP="00E52594">
      <w:pPr>
        <w:numPr>
          <w:ilvl w:val="0"/>
          <w:numId w:val="2"/>
        </w:numPr>
        <w:spacing w:line="233" w:lineRule="auto"/>
        <w:jc w:val="both"/>
        <w:rPr>
          <w:rFonts w:ascii="Arial" w:hAnsi="Arial"/>
        </w:rPr>
      </w:pPr>
      <w:r>
        <w:rPr>
          <w:rFonts w:ascii="Arial" w:hAnsi="Arial"/>
        </w:rPr>
        <w:t>liniové a plošné keřové nelesní stromové porosty pro ekologickou stabilizaci krajiny (stromořadí, remízy, meze, keřové pláště aj.)</w:t>
      </w:r>
    </w:p>
    <w:p w:rsidR="00CF0166" w:rsidRDefault="00CF0166" w:rsidP="00E52594">
      <w:pPr>
        <w:numPr>
          <w:ilvl w:val="0"/>
          <w:numId w:val="2"/>
        </w:numPr>
        <w:spacing w:line="233" w:lineRule="auto"/>
        <w:jc w:val="both"/>
        <w:rPr>
          <w:rFonts w:ascii="Arial" w:hAnsi="Arial"/>
        </w:rPr>
      </w:pPr>
      <w:r>
        <w:rPr>
          <w:rFonts w:ascii="Arial" w:hAnsi="Arial"/>
        </w:rPr>
        <w:t>břehové porosty vodních toků</w:t>
      </w:r>
    </w:p>
    <w:p w:rsidR="00CF0166" w:rsidRDefault="00CF0166" w:rsidP="00E52594">
      <w:pPr>
        <w:numPr>
          <w:ilvl w:val="0"/>
          <w:numId w:val="2"/>
        </w:numPr>
        <w:spacing w:line="233" w:lineRule="auto"/>
        <w:jc w:val="both"/>
        <w:rPr>
          <w:rFonts w:ascii="Arial" w:hAnsi="Arial"/>
        </w:rPr>
      </w:pPr>
      <w:r>
        <w:rPr>
          <w:rFonts w:ascii="Arial" w:hAnsi="Arial"/>
        </w:rPr>
        <w:t>ochrana ploch proti vodní a větrné erozi</w:t>
      </w:r>
    </w:p>
    <w:p w:rsidR="00CF0166" w:rsidRDefault="00CF0166" w:rsidP="00E52594">
      <w:pPr>
        <w:numPr>
          <w:ilvl w:val="0"/>
          <w:numId w:val="2"/>
        </w:numPr>
        <w:spacing w:line="233" w:lineRule="auto"/>
        <w:jc w:val="both"/>
        <w:rPr>
          <w:rFonts w:ascii="Arial" w:hAnsi="Arial"/>
        </w:rPr>
      </w:pPr>
      <w:r>
        <w:rPr>
          <w:rFonts w:ascii="Arial" w:hAnsi="Arial"/>
        </w:rPr>
        <w:t>podpora ekologické stability území (je částí ekologické kostry na nelesní půdě, která již není zahrnuta do ÚSES)</w:t>
      </w:r>
    </w:p>
    <w:p w:rsidR="00CF0166" w:rsidRDefault="00CF0166" w:rsidP="00E52594">
      <w:pPr>
        <w:numPr>
          <w:ilvl w:val="0"/>
          <w:numId w:val="2"/>
        </w:numPr>
        <w:spacing w:line="233" w:lineRule="auto"/>
        <w:jc w:val="both"/>
        <w:rPr>
          <w:rFonts w:ascii="Arial" w:hAnsi="Arial"/>
        </w:rPr>
      </w:pPr>
      <w:r>
        <w:rPr>
          <w:rFonts w:ascii="Arial" w:hAnsi="Arial"/>
        </w:rPr>
        <w:t xml:space="preserve">ochrana přírody </w:t>
      </w:r>
    </w:p>
    <w:p w:rsidR="00CF0166" w:rsidRDefault="00CF0166" w:rsidP="00E52594">
      <w:pPr>
        <w:numPr>
          <w:ilvl w:val="0"/>
          <w:numId w:val="2"/>
        </w:numPr>
        <w:spacing w:line="233" w:lineRule="auto"/>
        <w:jc w:val="both"/>
        <w:rPr>
          <w:rFonts w:ascii="Arial" w:hAnsi="Arial"/>
        </w:rPr>
      </w:pPr>
      <w:r>
        <w:rPr>
          <w:rFonts w:ascii="Arial" w:hAnsi="Arial"/>
        </w:rPr>
        <w:t>pozitivní estetické ovlivňování krajiny</w:t>
      </w:r>
    </w:p>
    <w:p w:rsidR="00CF0166" w:rsidRDefault="00CF0166" w:rsidP="00E52594">
      <w:pPr>
        <w:spacing w:line="233" w:lineRule="auto"/>
        <w:jc w:val="both"/>
        <w:rPr>
          <w:rFonts w:ascii="Arial" w:hAnsi="Arial"/>
        </w:rPr>
      </w:pPr>
      <w:r>
        <w:rPr>
          <w:rFonts w:ascii="Arial" w:hAnsi="Arial"/>
        </w:rPr>
        <w:tab/>
        <w:t>PŘÍPUSTNÉ VYUŽITÍ</w:t>
      </w:r>
    </w:p>
    <w:p w:rsidR="00CF0166" w:rsidRDefault="00CF0166" w:rsidP="00E52594">
      <w:pPr>
        <w:numPr>
          <w:ilvl w:val="0"/>
          <w:numId w:val="3"/>
        </w:numPr>
        <w:tabs>
          <w:tab w:val="left" w:pos="-1843"/>
        </w:tabs>
        <w:spacing w:line="233" w:lineRule="auto"/>
        <w:ind w:left="1780" w:hanging="357"/>
        <w:jc w:val="both"/>
        <w:rPr>
          <w:rFonts w:ascii="Arial" w:hAnsi="Arial"/>
          <w:color w:val="000000"/>
        </w:rPr>
      </w:pPr>
      <w:r>
        <w:rPr>
          <w:rFonts w:ascii="Arial" w:hAnsi="Arial"/>
          <w:color w:val="000000"/>
        </w:rPr>
        <w:t>cesty pro pěší a cyklisty</w:t>
      </w:r>
    </w:p>
    <w:p w:rsidR="00CF0166" w:rsidRDefault="00CF0166" w:rsidP="00E52594">
      <w:pPr>
        <w:numPr>
          <w:ilvl w:val="0"/>
          <w:numId w:val="3"/>
        </w:numPr>
        <w:tabs>
          <w:tab w:val="left" w:pos="-1843"/>
        </w:tabs>
        <w:spacing w:line="233" w:lineRule="auto"/>
        <w:ind w:left="1780" w:hanging="357"/>
        <w:jc w:val="both"/>
        <w:rPr>
          <w:rFonts w:ascii="Arial" w:hAnsi="Arial"/>
          <w:color w:val="000000"/>
        </w:rPr>
      </w:pPr>
      <w:r>
        <w:rPr>
          <w:rFonts w:ascii="Arial" w:hAnsi="Arial"/>
          <w:color w:val="000000"/>
        </w:rPr>
        <w:t>travní porosty (extenzivní)</w:t>
      </w:r>
    </w:p>
    <w:p w:rsidR="00CF0166" w:rsidRDefault="00CF0166" w:rsidP="00E52594">
      <w:pPr>
        <w:numPr>
          <w:ilvl w:val="0"/>
          <w:numId w:val="3"/>
        </w:numPr>
        <w:tabs>
          <w:tab w:val="left" w:pos="-1843"/>
        </w:tabs>
        <w:spacing w:line="233" w:lineRule="auto"/>
        <w:ind w:left="1780" w:hanging="357"/>
        <w:jc w:val="both"/>
        <w:rPr>
          <w:rFonts w:ascii="Arial" w:hAnsi="Arial"/>
        </w:rPr>
      </w:pPr>
      <w:r>
        <w:rPr>
          <w:rFonts w:ascii="Arial" w:hAnsi="Arial"/>
        </w:rPr>
        <w:t>drobná sadovnická architektura (lavičky, plastiky, informační panely)</w:t>
      </w:r>
    </w:p>
    <w:p w:rsidR="00CF0166" w:rsidRDefault="00CF0166" w:rsidP="00E52594">
      <w:pPr>
        <w:numPr>
          <w:ilvl w:val="0"/>
          <w:numId w:val="3"/>
        </w:numPr>
        <w:tabs>
          <w:tab w:val="left" w:pos="-1843"/>
        </w:tabs>
        <w:spacing w:line="233" w:lineRule="auto"/>
        <w:ind w:left="1780" w:hanging="357"/>
        <w:jc w:val="both"/>
        <w:rPr>
          <w:rFonts w:ascii="Arial" w:hAnsi="Arial"/>
        </w:rPr>
      </w:pPr>
      <w:r>
        <w:rPr>
          <w:rFonts w:ascii="Arial" w:hAnsi="Arial"/>
        </w:rPr>
        <w:t>drobné vodní toky (přirozené, upravené i umělé)</w:t>
      </w:r>
    </w:p>
    <w:p w:rsidR="00CF0166" w:rsidRDefault="00CF0166" w:rsidP="00CF0166">
      <w:pPr>
        <w:tabs>
          <w:tab w:val="left" w:pos="1843"/>
        </w:tabs>
        <w:ind w:left="1843" w:hanging="1134"/>
        <w:jc w:val="both"/>
        <w:rPr>
          <w:rFonts w:ascii="Arial" w:hAnsi="Arial"/>
        </w:rPr>
      </w:pPr>
      <w:r>
        <w:rPr>
          <w:rFonts w:ascii="Arial" w:hAnsi="Arial"/>
        </w:rPr>
        <w:t>NEPŘÍPUSTNÉ VYUŽITÍ</w:t>
      </w:r>
    </w:p>
    <w:p w:rsidR="00CF0166" w:rsidRDefault="00CF0166" w:rsidP="00CF0166">
      <w:pPr>
        <w:pStyle w:val="Zhlav"/>
        <w:numPr>
          <w:ilvl w:val="0"/>
          <w:numId w:val="5"/>
        </w:numPr>
        <w:jc w:val="both"/>
        <w:rPr>
          <w:rFonts w:ascii="Arial" w:hAnsi="Arial"/>
        </w:rPr>
      </w:pPr>
      <w:r>
        <w:rPr>
          <w:rFonts w:ascii="Arial" w:hAnsi="Arial"/>
        </w:rPr>
        <w:t xml:space="preserve">bydlení </w:t>
      </w:r>
    </w:p>
    <w:p w:rsidR="00CF0166" w:rsidRDefault="00CF0166" w:rsidP="00CF0166">
      <w:pPr>
        <w:pStyle w:val="Zhlav"/>
        <w:numPr>
          <w:ilvl w:val="0"/>
          <w:numId w:val="5"/>
        </w:numPr>
        <w:jc w:val="both"/>
        <w:rPr>
          <w:rFonts w:ascii="Arial" w:hAnsi="Arial"/>
        </w:rPr>
      </w:pPr>
      <w:r>
        <w:rPr>
          <w:rFonts w:ascii="Arial" w:hAnsi="Arial"/>
        </w:rPr>
        <w:t>zařízení sociální péče, lůžková zdravotnická zařízení</w:t>
      </w:r>
    </w:p>
    <w:p w:rsidR="00CF0166" w:rsidRDefault="00CF0166" w:rsidP="00CF0166">
      <w:pPr>
        <w:pStyle w:val="Zhlav"/>
        <w:numPr>
          <w:ilvl w:val="0"/>
          <w:numId w:val="5"/>
        </w:numPr>
        <w:jc w:val="both"/>
        <w:rPr>
          <w:rFonts w:ascii="Arial" w:hAnsi="Arial"/>
        </w:rPr>
      </w:pPr>
      <w:r>
        <w:rPr>
          <w:rFonts w:ascii="Arial" w:hAnsi="Arial"/>
        </w:rPr>
        <w:lastRenderedPageBreak/>
        <w:t>jakékoliv činnosti vyžadující obsluhu těžkou dopravou nebo činnosti, které by svými negativními hygienickými vlivy obtěžovaly okolí</w:t>
      </w:r>
    </w:p>
    <w:p w:rsidR="00CF0166" w:rsidRDefault="00CF0166" w:rsidP="00CF0166">
      <w:pPr>
        <w:pStyle w:val="Zhlav"/>
        <w:numPr>
          <w:ilvl w:val="0"/>
          <w:numId w:val="5"/>
        </w:numPr>
        <w:jc w:val="both"/>
        <w:rPr>
          <w:rFonts w:ascii="Arial" w:hAnsi="Arial"/>
        </w:rPr>
      </w:pPr>
      <w:r>
        <w:rPr>
          <w:rFonts w:ascii="Arial" w:hAnsi="Arial"/>
        </w:rPr>
        <w:t>plochy a zařízení pro individuální rekreaci</w:t>
      </w:r>
    </w:p>
    <w:p w:rsidR="00CF0166" w:rsidRDefault="00CF0166" w:rsidP="00CF0166">
      <w:pPr>
        <w:ind w:left="709"/>
        <w:jc w:val="both"/>
        <w:rPr>
          <w:rFonts w:ascii="Arial" w:hAnsi="Arial"/>
        </w:rPr>
      </w:pPr>
      <w:r>
        <w:rPr>
          <w:rFonts w:ascii="Arial" w:hAnsi="Arial"/>
        </w:rPr>
        <w:t>PODMÍNKY PROSTOROVÉHO USPOŘÁDÁNÍ</w:t>
      </w:r>
    </w:p>
    <w:p w:rsidR="00CF0166" w:rsidRDefault="00CF0166" w:rsidP="00CF0166">
      <w:pPr>
        <w:ind w:left="1843" w:hanging="425"/>
        <w:jc w:val="both"/>
        <w:rPr>
          <w:rFonts w:ascii="Arial" w:hAnsi="Arial"/>
        </w:rPr>
      </w:pPr>
      <w:r>
        <w:rPr>
          <w:rFonts w:ascii="Arial" w:hAnsi="Arial"/>
        </w:rPr>
        <w:t xml:space="preserve">- </w:t>
      </w:r>
      <w:r>
        <w:rPr>
          <w:rFonts w:ascii="Arial" w:hAnsi="Arial"/>
        </w:rPr>
        <w:tab/>
        <w:t>nestanovuje se</w:t>
      </w:r>
    </w:p>
    <w:p w:rsidR="00CF0166" w:rsidRPr="00CA63AC" w:rsidRDefault="00CF0166" w:rsidP="00CF0166">
      <w:pPr>
        <w:ind w:left="709"/>
        <w:jc w:val="both"/>
        <w:rPr>
          <w:rFonts w:ascii="Arial" w:hAnsi="Arial"/>
        </w:rPr>
      </w:pPr>
      <w:r w:rsidRPr="00CA63AC">
        <w:rPr>
          <w:rFonts w:ascii="Arial" w:hAnsi="Arial"/>
        </w:rPr>
        <w:t xml:space="preserve">PODMÍNKY </w:t>
      </w:r>
      <w:r>
        <w:rPr>
          <w:rFonts w:ascii="Arial" w:hAnsi="Arial"/>
        </w:rPr>
        <w:t xml:space="preserve">OŠETŘUJÍCÍ STAVBY NA LESNÍCH POZEMCÍCH </w:t>
      </w:r>
    </w:p>
    <w:p w:rsidR="00CF0166" w:rsidRDefault="00CF0166" w:rsidP="00CF0166">
      <w:pPr>
        <w:pStyle w:val="Odstavecseseznamem"/>
        <w:numPr>
          <w:ilvl w:val="0"/>
          <w:numId w:val="5"/>
        </w:numPr>
        <w:jc w:val="both"/>
        <w:rPr>
          <w:rFonts w:ascii="Arial" w:hAnsi="Arial"/>
        </w:rPr>
      </w:pPr>
      <w:r>
        <w:rPr>
          <w:rFonts w:ascii="Arial" w:hAnsi="Arial"/>
        </w:rPr>
        <w:t xml:space="preserve">na lesních pozemcích je základním předpokladem jakéhokoliv jiného využití (odporujícího </w:t>
      </w:r>
      <w:proofErr w:type="spellStart"/>
      <w:r>
        <w:rPr>
          <w:rFonts w:ascii="Arial" w:hAnsi="Arial"/>
        </w:rPr>
        <w:t>ust</w:t>
      </w:r>
      <w:proofErr w:type="spellEnd"/>
      <w:r>
        <w:rPr>
          <w:rFonts w:ascii="Arial" w:hAnsi="Arial"/>
        </w:rPr>
        <w:t xml:space="preserve">. § 13 odst. 1 zákona č. 289/1995) předchozí změna druhu pozemku, tzn. trvalé odnětí plnění funkcí lesa. </w:t>
      </w:r>
    </w:p>
    <w:p w:rsidR="00CF0166" w:rsidRPr="00CA63AC" w:rsidRDefault="00CF0166" w:rsidP="00CF0166">
      <w:pPr>
        <w:pStyle w:val="Odstavecseseznamem"/>
        <w:numPr>
          <w:ilvl w:val="0"/>
          <w:numId w:val="5"/>
        </w:numPr>
        <w:jc w:val="both"/>
        <w:rPr>
          <w:rFonts w:ascii="Arial" w:hAnsi="Arial"/>
        </w:rPr>
      </w:pPr>
      <w:r>
        <w:rPr>
          <w:rFonts w:ascii="Arial" w:hAnsi="Arial"/>
        </w:rPr>
        <w:t>u staveb na (cizích) lesních pozemcích je přípustná pouze nezbytná nutná údržba</w:t>
      </w:r>
    </w:p>
    <w:p w:rsidR="00CF0166" w:rsidRDefault="00CF0166" w:rsidP="00CF0166">
      <w:pPr>
        <w:jc w:val="both"/>
        <w:rPr>
          <w:rFonts w:ascii="Arial" w:hAnsi="Arial"/>
        </w:rPr>
      </w:pPr>
    </w:p>
    <w:p w:rsidR="00CF0166" w:rsidRDefault="00CF0166" w:rsidP="00CF0166">
      <w:pPr>
        <w:jc w:val="both"/>
        <w:rPr>
          <w:rFonts w:ascii="Arial" w:hAnsi="Arial"/>
        </w:rPr>
      </w:pPr>
    </w:p>
    <w:p w:rsidR="00FA1AB6" w:rsidRPr="005520DC" w:rsidRDefault="005520DC" w:rsidP="005520DC">
      <w:pPr>
        <w:pStyle w:val="Nadpis2"/>
        <w:pBdr>
          <w:left w:val="none" w:sz="0" w:space="0" w:color="auto"/>
          <w:right w:val="none" w:sz="0" w:space="0" w:color="auto"/>
        </w:pBdr>
        <w:tabs>
          <w:tab w:val="left" w:pos="567"/>
          <w:tab w:val="left" w:pos="993"/>
        </w:tabs>
        <w:spacing w:before="80" w:after="119" w:line="228" w:lineRule="auto"/>
        <w:ind w:left="0" w:firstLine="0"/>
      </w:pPr>
      <w:r>
        <w:tab/>
      </w:r>
      <w:proofErr w:type="spellStart"/>
      <w:r w:rsidR="00FA1AB6" w:rsidRPr="005520DC">
        <w:t>Ag</w:t>
      </w:r>
      <w:proofErr w:type="spellEnd"/>
      <w:r w:rsidR="00FA1AB6" w:rsidRPr="005520DC">
        <w:t>)</w:t>
      </w:r>
      <w:r>
        <w:tab/>
      </w:r>
      <w:r w:rsidR="00FA1AB6" w:rsidRPr="005520DC">
        <w:t>Vymezení veřejně prospěšných staveb</w:t>
      </w:r>
      <w:r w:rsidR="000034FE">
        <w:t xml:space="preserve"> a</w:t>
      </w:r>
      <w:r w:rsidR="00FA1AB6" w:rsidRPr="005520DC">
        <w:t xml:space="preserve"> veřejně prospěšných opatření, </w:t>
      </w:r>
      <w:r w:rsidRPr="005520DC">
        <w:t xml:space="preserve">pro které lze </w:t>
      </w:r>
      <w:r w:rsidR="000034FE">
        <w:tab/>
      </w:r>
      <w:r w:rsidR="000034FE">
        <w:tab/>
      </w:r>
      <w:r w:rsidRPr="005520DC">
        <w:t>práva k pozemkům a stavbám vyvlastnit</w:t>
      </w:r>
      <w:r w:rsidR="00F8448B">
        <w:t xml:space="preserve"> i uplatnit předkupní právo</w:t>
      </w:r>
    </w:p>
    <w:p w:rsidR="000034FE" w:rsidRDefault="000034FE" w:rsidP="000034FE">
      <w:pPr>
        <w:rPr>
          <w:rFonts w:ascii="Arial" w:hAnsi="Arial"/>
          <w:spacing w:val="-2"/>
          <w:u w:val="single"/>
        </w:rPr>
      </w:pPr>
      <w:r>
        <w:rPr>
          <w:rFonts w:ascii="Arial" w:hAnsi="Arial"/>
          <w:spacing w:val="-2"/>
          <w:u w:val="single"/>
        </w:rPr>
        <w:t>W“ - Plochy a koridory s možností vyvlastnění i uplatnění předkupního práva (dle §101 a §170 SZ)</w:t>
      </w:r>
    </w:p>
    <w:p w:rsidR="000034FE" w:rsidRDefault="000034FE" w:rsidP="000034FE">
      <w:pPr>
        <w:pStyle w:val="Zhlav"/>
        <w:spacing w:before="120"/>
        <w:ind w:left="1134" w:hanging="567"/>
        <w:jc w:val="both"/>
        <w:rPr>
          <w:rFonts w:ascii="Arial" w:hAnsi="Arial"/>
        </w:rPr>
      </w:pPr>
      <w:r>
        <w:rPr>
          <w:rFonts w:ascii="Arial" w:hAnsi="Arial"/>
        </w:rPr>
        <w:t>dopravní infrastruktura:</w:t>
      </w:r>
    </w:p>
    <w:p w:rsidR="000034FE" w:rsidRDefault="000034FE" w:rsidP="000034FE">
      <w:pPr>
        <w:pStyle w:val="Zhlav"/>
        <w:ind w:left="1276" w:hanging="709"/>
        <w:jc w:val="both"/>
        <w:rPr>
          <w:rFonts w:ascii="Arial" w:hAnsi="Arial"/>
        </w:rPr>
      </w:pPr>
      <w:r>
        <w:rPr>
          <w:rFonts w:ascii="Arial" w:hAnsi="Arial"/>
        </w:rPr>
        <w:t>WD1 -</w:t>
      </w:r>
      <w:r>
        <w:rPr>
          <w:rFonts w:ascii="Arial" w:hAnsi="Arial"/>
        </w:rPr>
        <w:tab/>
        <w:t xml:space="preserve">místní komunikace zpřístupňující nové obytné </w:t>
      </w:r>
      <w:r w:rsidR="004A5858">
        <w:rPr>
          <w:rFonts w:ascii="Arial" w:hAnsi="Arial"/>
        </w:rPr>
        <w:t>ploch</w:t>
      </w:r>
      <w:r>
        <w:rPr>
          <w:rFonts w:ascii="Arial" w:hAnsi="Arial"/>
        </w:rPr>
        <w:t>y (</w:t>
      </w:r>
      <w:del w:id="39" w:author="Milan" w:date="2012-12-10T19:33:00Z">
        <w:r w:rsidDel="00A62874">
          <w:rPr>
            <w:rFonts w:ascii="Arial" w:hAnsi="Arial"/>
          </w:rPr>
          <w:delText xml:space="preserve">WD1a - Ve Slatinách sever, </w:delText>
        </w:r>
      </w:del>
      <w:r>
        <w:rPr>
          <w:rFonts w:ascii="Arial" w:hAnsi="Arial"/>
        </w:rPr>
        <w:t xml:space="preserve">WD1b – Ve Slatinách jih, WD1c – Před skalami, WD1d – Nový Dvůr, </w:t>
      </w:r>
      <w:proofErr w:type="gramStart"/>
      <w:r>
        <w:rPr>
          <w:rFonts w:ascii="Arial" w:hAnsi="Arial"/>
        </w:rPr>
        <w:t>WD1e,f</w:t>
      </w:r>
      <w:r w:rsidR="002368DC">
        <w:rPr>
          <w:rFonts w:ascii="Arial" w:hAnsi="Arial"/>
        </w:rPr>
        <w:t>,g</w:t>
      </w:r>
      <w:r>
        <w:rPr>
          <w:rFonts w:ascii="Arial" w:hAnsi="Arial"/>
        </w:rPr>
        <w:t xml:space="preserve"> – Pod</w:t>
      </w:r>
      <w:proofErr w:type="gramEnd"/>
      <w:r>
        <w:rPr>
          <w:rFonts w:ascii="Arial" w:hAnsi="Arial"/>
        </w:rPr>
        <w:t xml:space="preserve"> Dvorem-Prokopávka, WD1</w:t>
      </w:r>
      <w:r w:rsidR="002368DC">
        <w:rPr>
          <w:rFonts w:ascii="Arial" w:hAnsi="Arial"/>
        </w:rPr>
        <w:t>h</w:t>
      </w:r>
      <w:r>
        <w:rPr>
          <w:rFonts w:ascii="Arial" w:hAnsi="Arial"/>
        </w:rPr>
        <w:t xml:space="preserve"> - Potoky-Ve Stokách)</w:t>
      </w:r>
    </w:p>
    <w:p w:rsidR="000034FE" w:rsidRDefault="000034FE" w:rsidP="000034FE">
      <w:pPr>
        <w:pStyle w:val="Zhlav"/>
        <w:ind w:left="1276" w:hanging="709"/>
        <w:jc w:val="both"/>
        <w:rPr>
          <w:rFonts w:ascii="Arial" w:hAnsi="Arial"/>
        </w:rPr>
      </w:pPr>
      <w:r>
        <w:rPr>
          <w:rFonts w:ascii="Arial" w:hAnsi="Arial"/>
        </w:rPr>
        <w:t xml:space="preserve">WD2 - </w:t>
      </w:r>
      <w:r>
        <w:rPr>
          <w:rFonts w:ascii="Arial" w:hAnsi="Arial"/>
        </w:rPr>
        <w:tab/>
        <w:t xml:space="preserve">chodníky a pěší komunikace (od </w:t>
      </w:r>
      <w:proofErr w:type="spellStart"/>
      <w:r>
        <w:rPr>
          <w:rFonts w:ascii="Arial" w:hAnsi="Arial"/>
        </w:rPr>
        <w:t>Všenorské</w:t>
      </w:r>
      <w:proofErr w:type="spellEnd"/>
      <w:r>
        <w:rPr>
          <w:rFonts w:ascii="Arial" w:hAnsi="Arial"/>
        </w:rPr>
        <w:t xml:space="preserve"> ul. k ploše Pod Dvorem – Prokopávka, další v rámci WD1) </w:t>
      </w:r>
    </w:p>
    <w:p w:rsidR="000034FE" w:rsidRDefault="000034FE" w:rsidP="000034FE">
      <w:pPr>
        <w:pStyle w:val="Zhlav"/>
        <w:ind w:left="1276" w:hanging="709"/>
        <w:jc w:val="both"/>
        <w:rPr>
          <w:rFonts w:ascii="Arial" w:hAnsi="Arial"/>
        </w:rPr>
      </w:pPr>
      <w:r>
        <w:rPr>
          <w:rFonts w:ascii="Arial" w:hAnsi="Arial"/>
        </w:rPr>
        <w:t>WD3 -</w:t>
      </w:r>
      <w:r>
        <w:rPr>
          <w:rFonts w:ascii="Arial" w:hAnsi="Arial"/>
        </w:rPr>
        <w:tab/>
        <w:t>parkoviště (WD3a - U Parku–před OÚ, WD3b - Před Skalami–u silnice)</w:t>
      </w:r>
    </w:p>
    <w:p w:rsidR="000034FE" w:rsidRDefault="000034FE" w:rsidP="000034FE">
      <w:pPr>
        <w:pStyle w:val="Zhlav"/>
        <w:ind w:left="1276" w:hanging="709"/>
        <w:jc w:val="both"/>
        <w:rPr>
          <w:rFonts w:ascii="Arial" w:hAnsi="Arial"/>
        </w:rPr>
      </w:pPr>
      <w:r>
        <w:rPr>
          <w:rFonts w:ascii="Arial" w:hAnsi="Arial"/>
        </w:rPr>
        <w:t>WD4 -</w:t>
      </w:r>
      <w:r>
        <w:rPr>
          <w:rFonts w:ascii="Arial" w:hAnsi="Arial"/>
        </w:rPr>
        <w:tab/>
        <w:t xml:space="preserve">úseky cyklostezek (náhrada úseku cyklotrasy do </w:t>
      </w:r>
      <w:proofErr w:type="spellStart"/>
      <w:r>
        <w:rPr>
          <w:rFonts w:ascii="Arial" w:hAnsi="Arial"/>
        </w:rPr>
        <w:t>Všenor</w:t>
      </w:r>
      <w:proofErr w:type="spellEnd"/>
      <w:r>
        <w:rPr>
          <w:rFonts w:ascii="Arial" w:hAnsi="Arial"/>
        </w:rPr>
        <w:t xml:space="preserve"> cyklostezkou + hřebenová)</w:t>
      </w:r>
    </w:p>
    <w:p w:rsidR="000034FE" w:rsidRDefault="000034FE" w:rsidP="000034FE">
      <w:pPr>
        <w:pStyle w:val="Zhlav"/>
        <w:ind w:left="1276" w:hanging="709"/>
        <w:jc w:val="both"/>
        <w:rPr>
          <w:rFonts w:ascii="Arial" w:hAnsi="Arial"/>
        </w:rPr>
      </w:pPr>
    </w:p>
    <w:p w:rsidR="000034FE" w:rsidRDefault="000034FE" w:rsidP="000034FE">
      <w:pPr>
        <w:pStyle w:val="Zhlav"/>
        <w:spacing w:before="120"/>
        <w:ind w:left="1134" w:hanging="567"/>
        <w:jc w:val="both"/>
        <w:rPr>
          <w:rFonts w:ascii="Arial" w:hAnsi="Arial"/>
        </w:rPr>
      </w:pPr>
      <w:r>
        <w:rPr>
          <w:rFonts w:ascii="Arial" w:hAnsi="Arial"/>
        </w:rPr>
        <w:t>technická infrastruktura:</w:t>
      </w:r>
    </w:p>
    <w:p w:rsidR="000034FE" w:rsidRDefault="000034FE" w:rsidP="000034FE">
      <w:pPr>
        <w:pStyle w:val="Zhlav"/>
        <w:ind w:left="1276" w:hanging="709"/>
        <w:jc w:val="both"/>
        <w:rPr>
          <w:rFonts w:ascii="Arial" w:hAnsi="Arial"/>
        </w:rPr>
      </w:pPr>
      <w:r>
        <w:rPr>
          <w:rFonts w:ascii="Arial" w:hAnsi="Arial"/>
        </w:rPr>
        <w:t xml:space="preserve">WT1 - </w:t>
      </w:r>
      <w:r>
        <w:rPr>
          <w:rFonts w:ascii="Arial" w:hAnsi="Arial"/>
        </w:rPr>
        <w:tab/>
        <w:t>trafostanice pro návrhové plochy vč. obnovy, resp. náhrady stávajících (cca 12  ks TS)</w:t>
      </w:r>
    </w:p>
    <w:p w:rsidR="000034FE" w:rsidRDefault="000034FE" w:rsidP="000034FE">
      <w:pPr>
        <w:pStyle w:val="Zhlav"/>
        <w:ind w:left="1276" w:hanging="709"/>
        <w:jc w:val="both"/>
        <w:rPr>
          <w:rFonts w:ascii="Arial" w:hAnsi="Arial"/>
        </w:rPr>
      </w:pPr>
      <w:r>
        <w:rPr>
          <w:rFonts w:ascii="Arial" w:hAnsi="Arial"/>
        </w:rPr>
        <w:t xml:space="preserve">WT2 - </w:t>
      </w:r>
      <w:r>
        <w:rPr>
          <w:rFonts w:ascii="Arial" w:hAnsi="Arial"/>
        </w:rPr>
        <w:tab/>
        <w:t xml:space="preserve">navržená přeložka úseku vzdušného vedení VN 22 </w:t>
      </w:r>
      <w:proofErr w:type="spellStart"/>
      <w:r>
        <w:rPr>
          <w:rFonts w:ascii="Arial" w:hAnsi="Arial"/>
        </w:rPr>
        <w:t>kV</w:t>
      </w:r>
      <w:proofErr w:type="spellEnd"/>
    </w:p>
    <w:p w:rsidR="000034FE" w:rsidRDefault="000034FE" w:rsidP="000034FE">
      <w:pPr>
        <w:pStyle w:val="Zhlav"/>
        <w:ind w:left="1276" w:hanging="709"/>
        <w:jc w:val="both"/>
        <w:rPr>
          <w:rFonts w:ascii="Arial" w:hAnsi="Arial"/>
        </w:rPr>
      </w:pPr>
      <w:r>
        <w:rPr>
          <w:rFonts w:ascii="Arial" w:hAnsi="Arial"/>
        </w:rPr>
        <w:t xml:space="preserve">WT3 - </w:t>
      </w:r>
      <w:r>
        <w:rPr>
          <w:rFonts w:ascii="Arial" w:hAnsi="Arial"/>
        </w:rPr>
        <w:tab/>
        <w:t xml:space="preserve">navržené trasy kabelového vedení VN 22 kV </w:t>
      </w:r>
    </w:p>
    <w:p w:rsidR="000034FE" w:rsidRDefault="000034FE" w:rsidP="000034FE">
      <w:pPr>
        <w:pStyle w:val="Zhlav"/>
        <w:ind w:left="1276" w:hanging="709"/>
        <w:jc w:val="both"/>
        <w:rPr>
          <w:rFonts w:ascii="Arial" w:hAnsi="Arial"/>
        </w:rPr>
      </w:pPr>
      <w:r>
        <w:rPr>
          <w:rFonts w:ascii="Arial" w:hAnsi="Arial"/>
        </w:rPr>
        <w:t xml:space="preserve">WT4 - </w:t>
      </w:r>
      <w:r>
        <w:rPr>
          <w:rFonts w:ascii="Arial" w:hAnsi="Arial"/>
        </w:rPr>
        <w:tab/>
        <w:t xml:space="preserve">navržené vodovodní řady pro návrhové </w:t>
      </w:r>
      <w:r w:rsidR="004778ED">
        <w:rPr>
          <w:rFonts w:ascii="Arial" w:hAnsi="Arial"/>
        </w:rPr>
        <w:t>ploch</w:t>
      </w:r>
      <w:r>
        <w:rPr>
          <w:rFonts w:ascii="Arial" w:hAnsi="Arial"/>
        </w:rPr>
        <w:t>y</w:t>
      </w:r>
      <w:r w:rsidR="00F507FC">
        <w:rPr>
          <w:rFonts w:ascii="Arial" w:hAnsi="Arial"/>
        </w:rPr>
        <w:t xml:space="preserve">, vč. přivaděče (skupinový vodovod Mníšek), </w:t>
      </w:r>
      <w:r w:rsidRPr="00F507FC">
        <w:rPr>
          <w:rFonts w:ascii="Arial" w:hAnsi="Arial"/>
        </w:rPr>
        <w:t>nový vodojem</w:t>
      </w:r>
      <w:r w:rsidR="00F507FC" w:rsidRPr="00F507FC">
        <w:rPr>
          <w:rFonts w:ascii="Arial" w:hAnsi="Arial"/>
        </w:rPr>
        <w:t xml:space="preserve"> </w:t>
      </w:r>
      <w:r w:rsidRPr="00F507FC">
        <w:rPr>
          <w:rFonts w:ascii="Arial" w:hAnsi="Arial"/>
        </w:rPr>
        <w:t xml:space="preserve"> </w:t>
      </w:r>
    </w:p>
    <w:p w:rsidR="000034FE" w:rsidRDefault="000034FE" w:rsidP="000034FE">
      <w:pPr>
        <w:pStyle w:val="Zhlav"/>
        <w:ind w:left="1276" w:hanging="709"/>
        <w:jc w:val="both"/>
        <w:rPr>
          <w:rFonts w:ascii="Arial" w:hAnsi="Arial"/>
        </w:rPr>
      </w:pPr>
      <w:r>
        <w:rPr>
          <w:rFonts w:ascii="Arial" w:hAnsi="Arial"/>
        </w:rPr>
        <w:t xml:space="preserve">WT5 - </w:t>
      </w:r>
      <w:r>
        <w:rPr>
          <w:rFonts w:ascii="Arial" w:hAnsi="Arial"/>
        </w:rPr>
        <w:tab/>
        <w:t xml:space="preserve">navržené kanalizační řady pro odvádění splaškových vod z návrhových </w:t>
      </w:r>
      <w:r w:rsidR="004A5858">
        <w:rPr>
          <w:rFonts w:ascii="Arial" w:hAnsi="Arial"/>
        </w:rPr>
        <w:t>ploch</w:t>
      </w:r>
    </w:p>
    <w:p w:rsidR="000034FE" w:rsidRDefault="000034FE" w:rsidP="000034FE">
      <w:pPr>
        <w:pStyle w:val="Zhlav"/>
        <w:ind w:left="1276" w:hanging="709"/>
        <w:jc w:val="both"/>
        <w:rPr>
          <w:rFonts w:ascii="Arial" w:hAnsi="Arial"/>
        </w:rPr>
      </w:pPr>
    </w:p>
    <w:p w:rsidR="000034FE" w:rsidRDefault="000034FE" w:rsidP="000034FE">
      <w:pPr>
        <w:pStyle w:val="Zhlav"/>
        <w:ind w:left="1276" w:hanging="709"/>
        <w:jc w:val="both"/>
        <w:rPr>
          <w:rFonts w:ascii="Arial" w:hAnsi="Arial"/>
        </w:rPr>
      </w:pPr>
      <w:r>
        <w:rPr>
          <w:rFonts w:ascii="Arial" w:hAnsi="Arial"/>
        </w:rPr>
        <w:t>veřejně prospěšná opatření:</w:t>
      </w:r>
    </w:p>
    <w:p w:rsidR="000034FE" w:rsidRDefault="000034FE" w:rsidP="000034FE">
      <w:pPr>
        <w:pStyle w:val="Zhlav"/>
        <w:ind w:left="1276" w:hanging="709"/>
        <w:jc w:val="both"/>
        <w:rPr>
          <w:rFonts w:ascii="Arial" w:hAnsi="Arial"/>
        </w:rPr>
      </w:pPr>
      <w:r>
        <w:rPr>
          <w:rFonts w:ascii="Arial" w:hAnsi="Arial"/>
        </w:rPr>
        <w:t>zvyšování retenčních schopností území:</w:t>
      </w:r>
    </w:p>
    <w:p w:rsidR="000034FE" w:rsidRDefault="000034FE" w:rsidP="000034FE">
      <w:pPr>
        <w:pStyle w:val="Zhlav"/>
        <w:ind w:left="1276" w:hanging="709"/>
        <w:jc w:val="both"/>
        <w:rPr>
          <w:rFonts w:ascii="Arial" w:hAnsi="Arial"/>
        </w:rPr>
      </w:pPr>
      <w:r>
        <w:rPr>
          <w:rFonts w:ascii="Arial" w:hAnsi="Arial"/>
        </w:rPr>
        <w:t>WR1 -</w:t>
      </w:r>
      <w:r>
        <w:rPr>
          <w:rFonts w:ascii="Arial" w:hAnsi="Arial"/>
        </w:rPr>
        <w:tab/>
        <w:t xml:space="preserve">menší nádrž na </w:t>
      </w:r>
      <w:proofErr w:type="spellStart"/>
      <w:r>
        <w:rPr>
          <w:rFonts w:ascii="Arial" w:hAnsi="Arial"/>
        </w:rPr>
        <w:t>Černolickém</w:t>
      </w:r>
      <w:proofErr w:type="spellEnd"/>
      <w:r>
        <w:rPr>
          <w:rFonts w:ascii="Arial" w:hAnsi="Arial"/>
        </w:rPr>
        <w:t xml:space="preserve"> </w:t>
      </w:r>
      <w:r w:rsidR="004A5858">
        <w:rPr>
          <w:rFonts w:ascii="Arial" w:hAnsi="Arial"/>
        </w:rPr>
        <w:t>potoce v části Potoky – Doleček, revitalizace vodního toku</w:t>
      </w:r>
    </w:p>
    <w:p w:rsidR="000034FE" w:rsidRDefault="000034FE" w:rsidP="000034FE">
      <w:pPr>
        <w:tabs>
          <w:tab w:val="left" w:pos="567"/>
          <w:tab w:val="left" w:pos="1276"/>
        </w:tabs>
        <w:spacing w:before="120"/>
        <w:rPr>
          <w:rFonts w:ascii="Arial" w:hAnsi="Arial"/>
        </w:rPr>
      </w:pPr>
      <w:r>
        <w:rPr>
          <w:rFonts w:ascii="Arial" w:hAnsi="Arial"/>
        </w:rPr>
        <w:tab/>
        <w:t>založení prvků ÚSES</w:t>
      </w:r>
      <w:r w:rsidR="00FE2014">
        <w:rPr>
          <w:rFonts w:ascii="Arial" w:hAnsi="Arial"/>
        </w:rPr>
        <w:t xml:space="preserve"> (stabilizace</w:t>
      </w:r>
      <w:r w:rsidR="00CE1327">
        <w:rPr>
          <w:rFonts w:ascii="Arial" w:hAnsi="Arial"/>
        </w:rPr>
        <w:t>,</w:t>
      </w:r>
      <w:r w:rsidR="00FE2014">
        <w:rPr>
          <w:rFonts w:ascii="Arial" w:hAnsi="Arial"/>
        </w:rPr>
        <w:t xml:space="preserve"> upřesnění</w:t>
      </w:r>
      <w:r w:rsidR="00CE1327">
        <w:rPr>
          <w:rFonts w:ascii="Arial" w:hAnsi="Arial"/>
        </w:rPr>
        <w:t xml:space="preserve"> jejich vymezení</w:t>
      </w:r>
      <w:r w:rsidR="00FE2014">
        <w:rPr>
          <w:rFonts w:ascii="Arial" w:hAnsi="Arial"/>
        </w:rPr>
        <w:t>)</w:t>
      </w:r>
      <w:r>
        <w:rPr>
          <w:rFonts w:ascii="Arial" w:hAnsi="Arial"/>
        </w:rPr>
        <w:t>:</w:t>
      </w:r>
    </w:p>
    <w:p w:rsidR="00CE1327" w:rsidRDefault="000034FE" w:rsidP="000034FE">
      <w:pPr>
        <w:tabs>
          <w:tab w:val="left" w:pos="567"/>
          <w:tab w:val="left" w:pos="1276"/>
        </w:tabs>
        <w:ind w:left="1276" w:hanging="1276"/>
        <w:jc w:val="both"/>
        <w:rPr>
          <w:rFonts w:ascii="Arial" w:hAnsi="Arial"/>
        </w:rPr>
      </w:pPr>
      <w:r>
        <w:rPr>
          <w:rFonts w:ascii="Arial" w:hAnsi="Arial"/>
        </w:rPr>
        <w:tab/>
        <w:t>WU1 -</w:t>
      </w:r>
      <w:r>
        <w:rPr>
          <w:rFonts w:ascii="Arial" w:hAnsi="Arial"/>
        </w:rPr>
        <w:tab/>
      </w:r>
      <w:r w:rsidR="00CE1327">
        <w:rPr>
          <w:rFonts w:ascii="Arial" w:hAnsi="Arial"/>
        </w:rPr>
        <w:t>LBC 115.1</w:t>
      </w:r>
    </w:p>
    <w:p w:rsidR="00CE1327" w:rsidRDefault="00CE1327" w:rsidP="000034FE">
      <w:pPr>
        <w:tabs>
          <w:tab w:val="left" w:pos="567"/>
          <w:tab w:val="left" w:pos="1276"/>
        </w:tabs>
        <w:ind w:left="1276" w:hanging="1276"/>
        <w:jc w:val="both"/>
        <w:rPr>
          <w:rFonts w:ascii="Arial" w:hAnsi="Arial"/>
        </w:rPr>
      </w:pPr>
      <w:r>
        <w:rPr>
          <w:rFonts w:ascii="Arial" w:hAnsi="Arial"/>
        </w:rPr>
        <w:tab/>
        <w:t>WU2 -</w:t>
      </w:r>
      <w:r>
        <w:rPr>
          <w:rFonts w:ascii="Arial" w:hAnsi="Arial"/>
        </w:rPr>
        <w:tab/>
        <w:t>NRBK 56</w:t>
      </w:r>
    </w:p>
    <w:p w:rsidR="00CE1327" w:rsidRDefault="00CE1327" w:rsidP="000034FE">
      <w:pPr>
        <w:tabs>
          <w:tab w:val="left" w:pos="567"/>
          <w:tab w:val="left" w:pos="1276"/>
        </w:tabs>
        <w:ind w:left="1276" w:hanging="1276"/>
        <w:jc w:val="both"/>
        <w:rPr>
          <w:rFonts w:ascii="Arial" w:hAnsi="Arial"/>
        </w:rPr>
      </w:pPr>
      <w:r>
        <w:rPr>
          <w:rFonts w:ascii="Arial" w:hAnsi="Arial"/>
        </w:rPr>
        <w:tab/>
        <w:t xml:space="preserve">WU3 - </w:t>
      </w:r>
      <w:r>
        <w:rPr>
          <w:rFonts w:ascii="Arial" w:hAnsi="Arial"/>
        </w:rPr>
        <w:tab/>
        <w:t>LBC 115.2</w:t>
      </w:r>
    </w:p>
    <w:p w:rsidR="00CE1327" w:rsidRDefault="00CE1327" w:rsidP="000034FE">
      <w:pPr>
        <w:tabs>
          <w:tab w:val="left" w:pos="567"/>
          <w:tab w:val="left" w:pos="1276"/>
        </w:tabs>
        <w:ind w:left="1276" w:hanging="1276"/>
        <w:jc w:val="both"/>
        <w:rPr>
          <w:rFonts w:ascii="Arial" w:hAnsi="Arial"/>
        </w:rPr>
      </w:pPr>
      <w:r>
        <w:rPr>
          <w:rFonts w:ascii="Arial" w:hAnsi="Arial"/>
        </w:rPr>
        <w:tab/>
        <w:t>WU4 -</w:t>
      </w:r>
      <w:r>
        <w:rPr>
          <w:rFonts w:ascii="Arial" w:hAnsi="Arial"/>
        </w:rPr>
        <w:tab/>
        <w:t>NRBK 56</w:t>
      </w:r>
    </w:p>
    <w:p w:rsidR="00CE1327" w:rsidRDefault="00CE1327" w:rsidP="000034FE">
      <w:pPr>
        <w:tabs>
          <w:tab w:val="left" w:pos="567"/>
          <w:tab w:val="left" w:pos="1276"/>
        </w:tabs>
        <w:ind w:left="1276" w:hanging="1276"/>
        <w:jc w:val="both"/>
        <w:rPr>
          <w:rFonts w:ascii="Arial" w:hAnsi="Arial"/>
        </w:rPr>
      </w:pPr>
      <w:r>
        <w:rPr>
          <w:rFonts w:ascii="Arial" w:hAnsi="Arial"/>
        </w:rPr>
        <w:tab/>
        <w:t>WU5 -</w:t>
      </w:r>
      <w:r>
        <w:rPr>
          <w:rFonts w:ascii="Arial" w:hAnsi="Arial"/>
        </w:rPr>
        <w:tab/>
        <w:t>LBK 99</w:t>
      </w:r>
    </w:p>
    <w:p w:rsidR="00CE1327" w:rsidRDefault="00CE1327" w:rsidP="000034FE">
      <w:pPr>
        <w:tabs>
          <w:tab w:val="left" w:pos="567"/>
          <w:tab w:val="left" w:pos="1276"/>
        </w:tabs>
        <w:ind w:left="1276" w:hanging="1276"/>
        <w:jc w:val="both"/>
        <w:rPr>
          <w:rFonts w:ascii="Arial" w:hAnsi="Arial"/>
        </w:rPr>
      </w:pPr>
      <w:r>
        <w:rPr>
          <w:rFonts w:ascii="Arial" w:hAnsi="Arial"/>
        </w:rPr>
        <w:tab/>
        <w:t>WU6 -</w:t>
      </w:r>
      <w:r>
        <w:rPr>
          <w:rFonts w:ascii="Arial" w:hAnsi="Arial"/>
        </w:rPr>
        <w:tab/>
        <w:t>LBC 117</w:t>
      </w:r>
    </w:p>
    <w:p w:rsidR="00CE1327" w:rsidRDefault="00CE1327" w:rsidP="000034FE">
      <w:pPr>
        <w:tabs>
          <w:tab w:val="left" w:pos="567"/>
          <w:tab w:val="left" w:pos="1276"/>
        </w:tabs>
        <w:ind w:left="1276" w:hanging="1276"/>
        <w:jc w:val="both"/>
        <w:rPr>
          <w:rFonts w:ascii="Arial" w:hAnsi="Arial"/>
        </w:rPr>
      </w:pPr>
      <w:r>
        <w:rPr>
          <w:rFonts w:ascii="Arial" w:hAnsi="Arial"/>
        </w:rPr>
        <w:tab/>
        <w:t>WU7 -</w:t>
      </w:r>
      <w:r>
        <w:rPr>
          <w:rFonts w:ascii="Arial" w:hAnsi="Arial"/>
        </w:rPr>
        <w:tab/>
        <w:t>LBK 100a</w:t>
      </w:r>
    </w:p>
    <w:p w:rsidR="000034FE" w:rsidRDefault="00CE1327" w:rsidP="000034FE">
      <w:pPr>
        <w:tabs>
          <w:tab w:val="left" w:pos="567"/>
          <w:tab w:val="left" w:pos="1276"/>
        </w:tabs>
        <w:ind w:left="1276" w:hanging="1276"/>
        <w:jc w:val="both"/>
        <w:rPr>
          <w:rFonts w:ascii="Arial" w:hAnsi="Arial"/>
          <w:i/>
        </w:rPr>
      </w:pPr>
      <w:r>
        <w:rPr>
          <w:rFonts w:ascii="Arial" w:hAnsi="Arial"/>
        </w:rPr>
        <w:tab/>
        <w:t>WU8 -</w:t>
      </w:r>
      <w:r>
        <w:rPr>
          <w:rFonts w:ascii="Arial" w:hAnsi="Arial"/>
        </w:rPr>
        <w:tab/>
        <w:t>LB</w:t>
      </w:r>
      <w:r w:rsidR="000034FE">
        <w:rPr>
          <w:rFonts w:ascii="Arial" w:hAnsi="Arial"/>
        </w:rPr>
        <w:t xml:space="preserve">C 118 – úprava rozsahu (zvětšení), </w:t>
      </w:r>
      <w:r w:rsidR="000034FE">
        <w:rPr>
          <w:rFonts w:ascii="Arial" w:hAnsi="Arial"/>
          <w:i/>
        </w:rPr>
        <w:t xml:space="preserve">Pozn.: nutno koordinovat také na k. </w:t>
      </w:r>
      <w:proofErr w:type="spellStart"/>
      <w:r w:rsidR="000034FE">
        <w:rPr>
          <w:rFonts w:ascii="Arial" w:hAnsi="Arial"/>
          <w:i/>
        </w:rPr>
        <w:t>ú</w:t>
      </w:r>
      <w:proofErr w:type="spellEnd"/>
      <w:r w:rsidR="000034FE">
        <w:rPr>
          <w:rFonts w:ascii="Arial" w:hAnsi="Arial"/>
          <w:i/>
        </w:rPr>
        <w:t xml:space="preserve">. </w:t>
      </w:r>
      <w:proofErr w:type="spellStart"/>
      <w:r w:rsidR="000034FE">
        <w:rPr>
          <w:rFonts w:ascii="Arial" w:hAnsi="Arial"/>
          <w:i/>
        </w:rPr>
        <w:t>Řitka</w:t>
      </w:r>
      <w:proofErr w:type="spellEnd"/>
    </w:p>
    <w:p w:rsidR="00CE1327" w:rsidRDefault="00CE1327" w:rsidP="000034FE">
      <w:pPr>
        <w:tabs>
          <w:tab w:val="left" w:pos="567"/>
          <w:tab w:val="left" w:pos="1276"/>
        </w:tabs>
        <w:ind w:left="1276" w:hanging="1276"/>
        <w:jc w:val="both"/>
        <w:rPr>
          <w:rFonts w:ascii="Arial" w:hAnsi="Arial"/>
        </w:rPr>
      </w:pPr>
      <w:r>
        <w:rPr>
          <w:rFonts w:ascii="Arial" w:hAnsi="Arial"/>
        </w:rPr>
        <w:tab/>
        <w:t>WU9 -</w:t>
      </w:r>
      <w:r>
        <w:rPr>
          <w:rFonts w:ascii="Arial" w:hAnsi="Arial"/>
        </w:rPr>
        <w:tab/>
        <w:t>LBK 103a</w:t>
      </w:r>
    </w:p>
    <w:p w:rsidR="00CE1327" w:rsidRDefault="00CE1327" w:rsidP="000034FE">
      <w:pPr>
        <w:tabs>
          <w:tab w:val="left" w:pos="567"/>
          <w:tab w:val="left" w:pos="1276"/>
        </w:tabs>
        <w:ind w:left="1276" w:hanging="1276"/>
        <w:jc w:val="both"/>
        <w:rPr>
          <w:rFonts w:ascii="Arial" w:hAnsi="Arial"/>
        </w:rPr>
      </w:pPr>
      <w:r>
        <w:rPr>
          <w:rFonts w:ascii="Arial" w:hAnsi="Arial"/>
        </w:rPr>
        <w:tab/>
        <w:t>WU10-</w:t>
      </w:r>
      <w:r>
        <w:rPr>
          <w:rFonts w:ascii="Arial" w:hAnsi="Arial"/>
        </w:rPr>
        <w:tab/>
        <w:t>LBC116a</w:t>
      </w:r>
    </w:p>
    <w:p w:rsidR="00CE1327" w:rsidRDefault="00CE1327" w:rsidP="000034FE">
      <w:pPr>
        <w:tabs>
          <w:tab w:val="left" w:pos="567"/>
          <w:tab w:val="left" w:pos="1276"/>
        </w:tabs>
        <w:ind w:left="1276" w:hanging="1276"/>
        <w:jc w:val="both"/>
        <w:rPr>
          <w:rFonts w:ascii="Arial" w:hAnsi="Arial"/>
        </w:rPr>
      </w:pPr>
      <w:r>
        <w:rPr>
          <w:rFonts w:ascii="Arial" w:hAnsi="Arial"/>
        </w:rPr>
        <w:tab/>
        <w:t>WU11-</w:t>
      </w:r>
      <w:r>
        <w:rPr>
          <w:rFonts w:ascii="Arial" w:hAnsi="Arial"/>
        </w:rPr>
        <w:tab/>
        <w:t>LBK 102a</w:t>
      </w:r>
    </w:p>
    <w:p w:rsidR="00FA1AB6" w:rsidRDefault="00FA1AB6">
      <w:pPr>
        <w:pStyle w:val="Zpat"/>
        <w:spacing w:before="120"/>
        <w:rPr>
          <w:rFonts w:ascii="Arial" w:hAnsi="Arial"/>
          <w:color w:val="0000FF"/>
        </w:rPr>
      </w:pPr>
    </w:p>
    <w:p w:rsidR="00FA1AB6" w:rsidRPr="005520DC" w:rsidRDefault="005520DC" w:rsidP="005520DC">
      <w:pPr>
        <w:pStyle w:val="Nadpis2"/>
        <w:pBdr>
          <w:left w:val="none" w:sz="0" w:space="0" w:color="auto"/>
          <w:right w:val="none" w:sz="0" w:space="0" w:color="auto"/>
        </w:pBdr>
        <w:tabs>
          <w:tab w:val="left" w:pos="567"/>
          <w:tab w:val="left" w:pos="993"/>
        </w:tabs>
        <w:spacing w:before="80" w:after="119" w:line="228" w:lineRule="auto"/>
        <w:ind w:left="0" w:firstLine="0"/>
      </w:pPr>
      <w:r>
        <w:lastRenderedPageBreak/>
        <w:tab/>
      </w:r>
      <w:proofErr w:type="spellStart"/>
      <w:r w:rsidR="00FA1AB6" w:rsidRPr="005520DC">
        <w:t>Ah</w:t>
      </w:r>
      <w:proofErr w:type="spellEnd"/>
      <w:r w:rsidR="00FA1AB6" w:rsidRPr="005520DC">
        <w:t>)</w:t>
      </w:r>
      <w:r w:rsidR="00FA1AB6" w:rsidRPr="005520DC">
        <w:tab/>
        <w:t xml:space="preserve">Vymezení dalších veřejně prospěšných staveb a veřejně prospěšných opatření, pro </w:t>
      </w:r>
      <w:r>
        <w:tab/>
      </w:r>
      <w:r>
        <w:tab/>
      </w:r>
      <w:r w:rsidR="00FA1AB6" w:rsidRPr="005520DC">
        <w:t>které lze uplatnit předkupní právo</w:t>
      </w:r>
    </w:p>
    <w:p w:rsidR="00FA1AB6" w:rsidRDefault="000034FE">
      <w:pPr>
        <w:rPr>
          <w:rFonts w:ascii="Arial" w:hAnsi="Arial"/>
          <w:u w:val="single"/>
        </w:rPr>
      </w:pPr>
      <w:r>
        <w:rPr>
          <w:rFonts w:ascii="Arial" w:hAnsi="Arial"/>
          <w:u w:val="single"/>
        </w:rPr>
        <w:t xml:space="preserve"> </w:t>
      </w:r>
      <w:r w:rsidR="00FA1AB6">
        <w:rPr>
          <w:rFonts w:ascii="Arial" w:hAnsi="Arial"/>
          <w:u w:val="single"/>
        </w:rPr>
        <w:t>„P“ - Plochy a koridory pouze s možností uplatnění předkupního práva (dle §101 SZ)</w:t>
      </w:r>
    </w:p>
    <w:p w:rsidR="00FA1AB6" w:rsidRDefault="00FA1AB6">
      <w:pPr>
        <w:tabs>
          <w:tab w:val="left" w:pos="1276"/>
        </w:tabs>
        <w:spacing w:before="120"/>
        <w:ind w:left="567"/>
        <w:rPr>
          <w:rFonts w:ascii="Arial" w:hAnsi="Arial"/>
        </w:rPr>
      </w:pPr>
      <w:r>
        <w:rPr>
          <w:rFonts w:ascii="Arial" w:hAnsi="Arial"/>
        </w:rPr>
        <w:t>veřejná infrastruktura:</w:t>
      </w:r>
    </w:p>
    <w:p w:rsidR="00FA1AB6" w:rsidRDefault="00FA1AB6" w:rsidP="009F15D1">
      <w:pPr>
        <w:tabs>
          <w:tab w:val="left" w:pos="1276"/>
        </w:tabs>
        <w:spacing w:before="120"/>
        <w:ind w:left="567"/>
        <w:jc w:val="both"/>
        <w:rPr>
          <w:rFonts w:ascii="Arial" w:hAnsi="Arial"/>
        </w:rPr>
      </w:pPr>
      <w:r>
        <w:rPr>
          <w:rFonts w:ascii="Arial" w:hAnsi="Arial"/>
        </w:rPr>
        <w:t>PO1 -</w:t>
      </w:r>
      <w:r>
        <w:rPr>
          <w:rFonts w:ascii="Arial" w:hAnsi="Arial"/>
        </w:rPr>
        <w:tab/>
        <w:t>Plocha pro víceúčelový objekt s mateřskou školou Pod dvorem</w:t>
      </w:r>
      <w:r w:rsidR="00A3532C">
        <w:rPr>
          <w:rFonts w:ascii="Arial" w:hAnsi="Arial"/>
        </w:rPr>
        <w:t xml:space="preserve"> (</w:t>
      </w:r>
      <w:r w:rsidR="009F15D1" w:rsidRPr="009F15D1">
        <w:rPr>
          <w:rFonts w:ascii="Arial" w:hAnsi="Arial"/>
          <w:b/>
        </w:rPr>
        <w:t>přesně</w:t>
      </w:r>
      <w:r w:rsidR="009F15D1">
        <w:rPr>
          <w:rFonts w:ascii="Arial" w:hAnsi="Arial"/>
        </w:rPr>
        <w:t xml:space="preserve"> </w:t>
      </w:r>
      <w:r w:rsidR="00A3532C" w:rsidRPr="00A3532C">
        <w:rPr>
          <w:rFonts w:ascii="Arial" w:hAnsi="Arial"/>
          <w:b/>
        </w:rPr>
        <w:t xml:space="preserve">bude </w:t>
      </w:r>
      <w:r w:rsidR="009F15D1">
        <w:rPr>
          <w:rFonts w:ascii="Arial" w:hAnsi="Arial"/>
          <w:b/>
        </w:rPr>
        <w:tab/>
      </w:r>
      <w:r w:rsidR="00A3532C" w:rsidRPr="00A3532C">
        <w:rPr>
          <w:rFonts w:ascii="Arial" w:hAnsi="Arial"/>
          <w:b/>
        </w:rPr>
        <w:t>stabilizováno regulačním plánem</w:t>
      </w:r>
      <w:r w:rsidR="00A3532C">
        <w:rPr>
          <w:rFonts w:ascii="Arial" w:hAnsi="Arial"/>
        </w:rPr>
        <w:t>)</w:t>
      </w:r>
    </w:p>
    <w:p w:rsidR="00FA1AB6" w:rsidRDefault="00FA1AB6" w:rsidP="009F15D1">
      <w:pPr>
        <w:tabs>
          <w:tab w:val="left" w:pos="1276"/>
        </w:tabs>
        <w:ind w:left="567"/>
        <w:jc w:val="both"/>
        <w:rPr>
          <w:rFonts w:ascii="Arial" w:hAnsi="Arial"/>
        </w:rPr>
      </w:pPr>
      <w:r>
        <w:rPr>
          <w:rFonts w:ascii="Arial" w:hAnsi="Arial"/>
        </w:rPr>
        <w:t>PO2 -</w:t>
      </w:r>
      <w:r>
        <w:rPr>
          <w:rFonts w:ascii="Arial" w:hAnsi="Arial"/>
        </w:rPr>
        <w:tab/>
      </w:r>
      <w:r w:rsidR="009F15D1">
        <w:rPr>
          <w:rFonts w:ascii="Arial" w:hAnsi="Arial"/>
        </w:rPr>
        <w:t>O</w:t>
      </w:r>
      <w:r w:rsidR="00A3532C" w:rsidRPr="00A3532C">
        <w:rPr>
          <w:rFonts w:ascii="Arial" w:hAnsi="Arial"/>
        </w:rPr>
        <w:t xml:space="preserve">becní vybavenost v centru, součást revitalizace parku – např. volnočasové centrum </w:t>
      </w:r>
      <w:r w:rsidR="009F15D1">
        <w:rPr>
          <w:rFonts w:ascii="Arial" w:hAnsi="Arial"/>
        </w:rPr>
        <w:tab/>
      </w:r>
      <w:r w:rsidR="00A3532C" w:rsidRPr="00A3532C">
        <w:rPr>
          <w:rFonts w:ascii="Arial" w:hAnsi="Arial"/>
        </w:rPr>
        <w:t xml:space="preserve">plnící funkci </w:t>
      </w:r>
      <w:proofErr w:type="spellStart"/>
      <w:r w:rsidR="00A3532C" w:rsidRPr="00A3532C">
        <w:rPr>
          <w:rFonts w:ascii="Arial" w:hAnsi="Arial"/>
        </w:rPr>
        <w:t>infocentra</w:t>
      </w:r>
      <w:proofErr w:type="spellEnd"/>
      <w:r w:rsidR="00A3532C" w:rsidRPr="00A3532C">
        <w:rPr>
          <w:rFonts w:ascii="Arial" w:hAnsi="Arial"/>
        </w:rPr>
        <w:t>, kulturního stánku, občerstvení, altán a dětský koutek apod.</w:t>
      </w:r>
    </w:p>
    <w:p w:rsidR="00FA1AB6" w:rsidRDefault="00FA1AB6">
      <w:pPr>
        <w:tabs>
          <w:tab w:val="left" w:pos="1276"/>
        </w:tabs>
        <w:ind w:left="567"/>
        <w:rPr>
          <w:rFonts w:ascii="Arial" w:hAnsi="Arial"/>
        </w:rPr>
      </w:pPr>
      <w:r>
        <w:rPr>
          <w:rFonts w:ascii="Arial" w:hAnsi="Arial"/>
        </w:rPr>
        <w:t>PO</w:t>
      </w:r>
      <w:r w:rsidR="00A3532C">
        <w:rPr>
          <w:rFonts w:ascii="Arial" w:hAnsi="Arial"/>
        </w:rPr>
        <w:t>3</w:t>
      </w:r>
      <w:r>
        <w:rPr>
          <w:rFonts w:ascii="Arial" w:hAnsi="Arial"/>
        </w:rPr>
        <w:t xml:space="preserve"> - </w:t>
      </w:r>
      <w:r>
        <w:rPr>
          <w:rFonts w:ascii="Arial" w:hAnsi="Arial"/>
        </w:rPr>
        <w:tab/>
        <w:t xml:space="preserve">Plocha pro sběrný dvůr (u silnice Před Skalami) </w:t>
      </w:r>
    </w:p>
    <w:p w:rsidR="00A3532C" w:rsidRDefault="00A3532C" w:rsidP="00A3532C">
      <w:pPr>
        <w:tabs>
          <w:tab w:val="left" w:pos="1276"/>
        </w:tabs>
        <w:spacing w:before="120"/>
        <w:ind w:left="567"/>
        <w:rPr>
          <w:rFonts w:ascii="Arial" w:hAnsi="Arial"/>
        </w:rPr>
      </w:pPr>
      <w:r>
        <w:rPr>
          <w:rFonts w:ascii="Arial" w:hAnsi="Arial"/>
        </w:rPr>
        <w:t>veřejné prostranství:</w:t>
      </w:r>
    </w:p>
    <w:p w:rsidR="00A3532C" w:rsidRDefault="00A3532C" w:rsidP="00A3532C">
      <w:pPr>
        <w:tabs>
          <w:tab w:val="left" w:pos="1276"/>
        </w:tabs>
        <w:spacing w:before="120"/>
        <w:ind w:left="567"/>
        <w:rPr>
          <w:rFonts w:ascii="Arial" w:hAnsi="Arial"/>
        </w:rPr>
      </w:pPr>
      <w:r>
        <w:rPr>
          <w:rFonts w:ascii="Arial" w:hAnsi="Arial"/>
        </w:rPr>
        <w:t>PP1 -</w:t>
      </w:r>
      <w:r>
        <w:rPr>
          <w:rFonts w:ascii="Arial" w:hAnsi="Arial"/>
        </w:rPr>
        <w:tab/>
        <w:t>zeleň na veřejném prostranství na Dolní návsi</w:t>
      </w:r>
    </w:p>
    <w:p w:rsidR="00FA1AB6" w:rsidRDefault="00FA1AB6"/>
    <w:p w:rsidR="006F07C5" w:rsidRDefault="006F07C5"/>
    <w:p w:rsidR="00F8448B" w:rsidRPr="005520DC" w:rsidRDefault="00F8448B" w:rsidP="00F8448B">
      <w:pPr>
        <w:pStyle w:val="Nadpis2"/>
        <w:pBdr>
          <w:left w:val="none" w:sz="0" w:space="0" w:color="auto"/>
          <w:right w:val="none" w:sz="0" w:space="0" w:color="auto"/>
        </w:pBdr>
        <w:tabs>
          <w:tab w:val="left" w:pos="567"/>
          <w:tab w:val="left" w:pos="993"/>
        </w:tabs>
        <w:spacing w:before="80" w:after="119" w:line="228" w:lineRule="auto"/>
        <w:ind w:left="0" w:firstLine="0"/>
      </w:pPr>
      <w:r>
        <w:tab/>
      </w:r>
      <w:proofErr w:type="spellStart"/>
      <w:r w:rsidRPr="005520DC">
        <w:t>A</w:t>
      </w:r>
      <w:r w:rsidR="000034FE">
        <w:t>i</w:t>
      </w:r>
      <w:proofErr w:type="spellEnd"/>
      <w:r w:rsidRPr="005520DC">
        <w:t>)</w:t>
      </w:r>
      <w:r>
        <w:tab/>
      </w:r>
      <w:r w:rsidRPr="005520DC">
        <w:t xml:space="preserve">Vymezení veřejně prospěšných staveb, veřejně prospěšných opatření, staveb </w:t>
      </w:r>
      <w:r>
        <w:t xml:space="preserve">a                                                      </w:t>
      </w:r>
      <w:r>
        <w:tab/>
      </w:r>
      <w:r>
        <w:tab/>
        <w:t>opatření pouze s možností vyvlastnění</w:t>
      </w:r>
    </w:p>
    <w:p w:rsidR="00F8448B" w:rsidRDefault="00F8448B" w:rsidP="00F8448B">
      <w:pPr>
        <w:pStyle w:val="Zpat"/>
        <w:tabs>
          <w:tab w:val="clear" w:pos="4536"/>
          <w:tab w:val="clear" w:pos="9072"/>
          <w:tab w:val="center" w:pos="-4253"/>
          <w:tab w:val="right" w:pos="-4111"/>
        </w:tabs>
        <w:spacing w:before="120"/>
        <w:rPr>
          <w:rFonts w:ascii="Arial" w:hAnsi="Arial"/>
        </w:rPr>
      </w:pPr>
      <w:r>
        <w:rPr>
          <w:rFonts w:ascii="Arial" w:hAnsi="Arial"/>
        </w:rPr>
        <w:tab/>
      </w:r>
      <w:r w:rsidR="000A508C">
        <w:rPr>
          <w:rFonts w:ascii="Arial" w:hAnsi="Arial"/>
        </w:rPr>
        <w:t>Ú</w:t>
      </w:r>
      <w:r>
        <w:rPr>
          <w:rFonts w:ascii="Arial" w:hAnsi="Arial"/>
        </w:rPr>
        <w:t xml:space="preserve">zemní plán žádné takové plochy ani koridory </w:t>
      </w:r>
      <w:r w:rsidR="000034FE">
        <w:rPr>
          <w:rFonts w:ascii="Arial" w:hAnsi="Arial"/>
        </w:rPr>
        <w:t xml:space="preserve">(dle § 170 SZ) </w:t>
      </w:r>
      <w:r>
        <w:rPr>
          <w:rFonts w:ascii="Arial" w:hAnsi="Arial"/>
        </w:rPr>
        <w:t>nenavrhuje.</w:t>
      </w:r>
    </w:p>
    <w:p w:rsidR="00F8448B" w:rsidRDefault="00F8448B" w:rsidP="00F8448B">
      <w:pPr>
        <w:pStyle w:val="Zpat"/>
        <w:spacing w:before="120"/>
        <w:rPr>
          <w:rFonts w:ascii="Arial" w:hAnsi="Arial"/>
          <w:color w:val="0000FF"/>
        </w:rPr>
      </w:pPr>
    </w:p>
    <w:p w:rsidR="006F07C5" w:rsidRDefault="006F07C5" w:rsidP="00F8448B">
      <w:pPr>
        <w:pStyle w:val="Zpat"/>
        <w:spacing w:before="120"/>
        <w:rPr>
          <w:rFonts w:ascii="Arial" w:hAnsi="Arial"/>
          <w:color w:val="0000FF"/>
        </w:rPr>
      </w:pPr>
    </w:p>
    <w:p w:rsidR="00FA1AB6" w:rsidRPr="005520DC" w:rsidRDefault="005520DC" w:rsidP="005520DC">
      <w:pPr>
        <w:pStyle w:val="Nadpis2"/>
        <w:pBdr>
          <w:left w:val="none" w:sz="0" w:space="0" w:color="auto"/>
          <w:right w:val="none" w:sz="0" w:space="0" w:color="auto"/>
        </w:pBdr>
        <w:tabs>
          <w:tab w:val="left" w:pos="567"/>
          <w:tab w:val="left" w:pos="993"/>
        </w:tabs>
        <w:spacing w:before="80" w:after="119" w:line="228" w:lineRule="auto"/>
        <w:ind w:left="0" w:firstLine="0"/>
      </w:pPr>
      <w:r>
        <w:tab/>
      </w:r>
      <w:r w:rsidR="00FA1AB6" w:rsidRPr="005520DC">
        <w:t>A</w:t>
      </w:r>
      <w:r w:rsidR="000034FE">
        <w:t>j</w:t>
      </w:r>
      <w:r w:rsidR="00FA1AB6" w:rsidRPr="005520DC">
        <w:t>)</w:t>
      </w:r>
      <w:r w:rsidR="00FA1AB6" w:rsidRPr="005520DC">
        <w:tab/>
        <w:t>Údaje o počtu listů územního plánu a počtu výkresů k němu připojené grafické části</w:t>
      </w:r>
      <w:r w:rsidR="00FA1AB6">
        <w:t xml:space="preserve"> </w:t>
      </w:r>
    </w:p>
    <w:p w:rsidR="009D2FF2" w:rsidRDefault="009D2FF2">
      <w:pPr>
        <w:pStyle w:val="Zhlav"/>
        <w:spacing w:before="120"/>
        <w:ind w:firstLine="567"/>
        <w:jc w:val="both"/>
        <w:rPr>
          <w:rFonts w:ascii="Arial" w:hAnsi="Arial"/>
        </w:rPr>
      </w:pPr>
      <w:r>
        <w:rPr>
          <w:rFonts w:ascii="Arial" w:hAnsi="Arial"/>
        </w:rPr>
        <w:t>Jednotlivé části obsahují tyto počty stran / výkresů:</w:t>
      </w:r>
    </w:p>
    <w:p w:rsidR="009D2FF2" w:rsidRDefault="009D2FF2" w:rsidP="009D2FF2">
      <w:pPr>
        <w:pStyle w:val="Zhlav"/>
        <w:spacing w:before="120"/>
        <w:ind w:firstLine="993"/>
        <w:jc w:val="both"/>
        <w:rPr>
          <w:rFonts w:ascii="Arial" w:hAnsi="Arial"/>
        </w:rPr>
      </w:pPr>
      <w:r>
        <w:rPr>
          <w:rFonts w:ascii="Arial" w:hAnsi="Arial"/>
        </w:rPr>
        <w:t xml:space="preserve">A - </w:t>
      </w:r>
      <w:r w:rsidR="00FA1AB6">
        <w:rPr>
          <w:rFonts w:ascii="Arial" w:hAnsi="Arial"/>
        </w:rPr>
        <w:t xml:space="preserve">Textová část územního plánu obsahuje </w:t>
      </w:r>
      <w:r w:rsidR="00AC3636">
        <w:rPr>
          <w:rFonts w:ascii="Arial" w:hAnsi="Arial"/>
        </w:rPr>
        <w:t xml:space="preserve">58 </w:t>
      </w:r>
      <w:r w:rsidR="00FA1AB6">
        <w:rPr>
          <w:rFonts w:ascii="Arial" w:hAnsi="Arial"/>
        </w:rPr>
        <w:t xml:space="preserve">stran (vč. příloh A1 </w:t>
      </w:r>
      <w:r w:rsidR="00DE6D51">
        <w:rPr>
          <w:rFonts w:ascii="Arial" w:hAnsi="Arial"/>
        </w:rPr>
        <w:t>až</w:t>
      </w:r>
      <w:r w:rsidR="00FA1AB6">
        <w:rPr>
          <w:rFonts w:ascii="Arial" w:hAnsi="Arial"/>
        </w:rPr>
        <w:t xml:space="preserve"> A</w:t>
      </w:r>
      <w:r w:rsidR="00DE6D51">
        <w:rPr>
          <w:rFonts w:ascii="Arial" w:hAnsi="Arial"/>
        </w:rPr>
        <w:t>9</w:t>
      </w:r>
      <w:r w:rsidR="00FA1AB6">
        <w:rPr>
          <w:rFonts w:ascii="Arial" w:hAnsi="Arial"/>
        </w:rPr>
        <w:t>)</w:t>
      </w:r>
      <w:r>
        <w:rPr>
          <w:rFonts w:ascii="Arial" w:hAnsi="Arial"/>
        </w:rPr>
        <w:t>.</w:t>
      </w:r>
    </w:p>
    <w:p w:rsidR="009D2FF2" w:rsidRDefault="009D2FF2" w:rsidP="009D2FF2">
      <w:pPr>
        <w:pStyle w:val="Zhlav"/>
        <w:ind w:firstLine="992"/>
        <w:jc w:val="both"/>
        <w:rPr>
          <w:rFonts w:ascii="Arial" w:hAnsi="Arial"/>
        </w:rPr>
      </w:pPr>
      <w:r>
        <w:rPr>
          <w:rFonts w:ascii="Arial" w:hAnsi="Arial"/>
        </w:rPr>
        <w:t>B - G</w:t>
      </w:r>
      <w:r w:rsidR="00FA1AB6">
        <w:rPr>
          <w:rFonts w:ascii="Arial" w:hAnsi="Arial"/>
        </w:rPr>
        <w:t xml:space="preserve">rafická část </w:t>
      </w:r>
      <w:r>
        <w:rPr>
          <w:rFonts w:ascii="Arial" w:hAnsi="Arial"/>
        </w:rPr>
        <w:t>územního plánu</w:t>
      </w:r>
      <w:r w:rsidR="00FA1AB6">
        <w:rPr>
          <w:rFonts w:ascii="Arial" w:hAnsi="Arial"/>
        </w:rPr>
        <w:t xml:space="preserve"> obsahuje </w:t>
      </w:r>
      <w:r w:rsidR="00DE6D51">
        <w:rPr>
          <w:rFonts w:ascii="Arial" w:hAnsi="Arial"/>
        </w:rPr>
        <w:t>4</w:t>
      </w:r>
      <w:r w:rsidR="00FA1AB6">
        <w:rPr>
          <w:rFonts w:ascii="Arial" w:hAnsi="Arial"/>
        </w:rPr>
        <w:t xml:space="preserve"> výkres</w:t>
      </w:r>
      <w:r w:rsidR="00DE6D51">
        <w:rPr>
          <w:rFonts w:ascii="Arial" w:hAnsi="Arial"/>
        </w:rPr>
        <w:t>y</w:t>
      </w:r>
      <w:r w:rsidR="00FA1AB6">
        <w:rPr>
          <w:rFonts w:ascii="Arial" w:hAnsi="Arial"/>
        </w:rPr>
        <w:t xml:space="preserve">. </w:t>
      </w:r>
    </w:p>
    <w:p w:rsidR="009D2FF2" w:rsidRDefault="009D2FF2" w:rsidP="009D2FF2">
      <w:pPr>
        <w:pStyle w:val="Zhlav"/>
        <w:ind w:firstLine="992"/>
        <w:jc w:val="both"/>
        <w:rPr>
          <w:rFonts w:ascii="Arial" w:hAnsi="Arial"/>
        </w:rPr>
      </w:pPr>
      <w:r>
        <w:rPr>
          <w:rFonts w:ascii="Arial" w:hAnsi="Arial"/>
        </w:rPr>
        <w:t xml:space="preserve">C - </w:t>
      </w:r>
      <w:r w:rsidR="00DE6D51">
        <w:rPr>
          <w:rFonts w:ascii="Arial" w:hAnsi="Arial"/>
        </w:rPr>
        <w:t>Textová část odůvodnění</w:t>
      </w:r>
      <w:r>
        <w:rPr>
          <w:rFonts w:ascii="Arial" w:hAnsi="Arial"/>
        </w:rPr>
        <w:t xml:space="preserve"> územního plánu obsahuje </w:t>
      </w:r>
      <w:r w:rsidR="00853D9A">
        <w:rPr>
          <w:rFonts w:ascii="Arial" w:hAnsi="Arial"/>
        </w:rPr>
        <w:t>5</w:t>
      </w:r>
      <w:r w:rsidR="00E740E6">
        <w:rPr>
          <w:rFonts w:ascii="Arial" w:hAnsi="Arial"/>
        </w:rPr>
        <w:t>2</w:t>
      </w:r>
      <w:r w:rsidR="00853D9A">
        <w:rPr>
          <w:rFonts w:ascii="Arial" w:hAnsi="Arial"/>
        </w:rPr>
        <w:t xml:space="preserve"> </w:t>
      </w:r>
      <w:r>
        <w:rPr>
          <w:rFonts w:ascii="Arial" w:hAnsi="Arial"/>
        </w:rPr>
        <w:t>stran.</w:t>
      </w:r>
    </w:p>
    <w:p w:rsidR="00FA1AB6" w:rsidRDefault="009D2FF2" w:rsidP="009D2FF2">
      <w:pPr>
        <w:pStyle w:val="Zhlav"/>
        <w:ind w:firstLine="992"/>
        <w:jc w:val="both"/>
        <w:rPr>
          <w:rFonts w:ascii="Arial" w:hAnsi="Arial"/>
        </w:rPr>
      </w:pPr>
      <w:r>
        <w:rPr>
          <w:rFonts w:ascii="Arial" w:hAnsi="Arial"/>
        </w:rPr>
        <w:t>D - Grafická část odůvodnění územního plánu obsahuje 3 výkresy.</w:t>
      </w:r>
    </w:p>
    <w:p w:rsidR="00FA1AB6" w:rsidRDefault="00FA1AB6">
      <w:pPr>
        <w:pStyle w:val="Zhlav"/>
        <w:jc w:val="both"/>
        <w:rPr>
          <w:rFonts w:ascii="Arial" w:hAnsi="Arial"/>
        </w:rPr>
      </w:pPr>
    </w:p>
    <w:p w:rsidR="006F07C5" w:rsidRDefault="006F07C5">
      <w:pPr>
        <w:pStyle w:val="Zhlav"/>
        <w:jc w:val="both"/>
        <w:rPr>
          <w:rFonts w:ascii="Arial" w:hAnsi="Arial"/>
        </w:rPr>
      </w:pPr>
    </w:p>
    <w:p w:rsidR="006F07C5" w:rsidRDefault="006F07C5">
      <w:pPr>
        <w:pStyle w:val="Zhlav"/>
        <w:jc w:val="both"/>
        <w:rPr>
          <w:rFonts w:ascii="Arial" w:hAnsi="Arial"/>
        </w:rPr>
      </w:pPr>
    </w:p>
    <w:p w:rsidR="00FA1AB6" w:rsidRPr="005520DC" w:rsidRDefault="005520DC" w:rsidP="005520DC">
      <w:pPr>
        <w:pStyle w:val="Nadpis2"/>
        <w:pBdr>
          <w:left w:val="none" w:sz="0" w:space="0" w:color="auto"/>
          <w:right w:val="none" w:sz="0" w:space="0" w:color="auto"/>
        </w:pBdr>
        <w:tabs>
          <w:tab w:val="left" w:pos="567"/>
          <w:tab w:val="left" w:pos="993"/>
        </w:tabs>
        <w:spacing w:before="80" w:after="119" w:line="228" w:lineRule="auto"/>
        <w:ind w:left="0" w:firstLine="0"/>
      </w:pPr>
      <w:r>
        <w:tab/>
      </w:r>
      <w:proofErr w:type="spellStart"/>
      <w:r w:rsidR="00FA1AB6" w:rsidRPr="005520DC">
        <w:t>A</w:t>
      </w:r>
      <w:r w:rsidR="000034FE">
        <w:t>k</w:t>
      </w:r>
      <w:proofErr w:type="spellEnd"/>
      <w:r w:rsidR="00FA1AB6" w:rsidRPr="005520DC">
        <w:t xml:space="preserve">) </w:t>
      </w:r>
      <w:r w:rsidR="00FA1AB6" w:rsidRPr="005520DC">
        <w:tab/>
        <w:t xml:space="preserve">Vymezení ploch a koridorů územních rezerv a stanovení možného budoucího využití, </w:t>
      </w:r>
      <w:r>
        <w:tab/>
      </w:r>
      <w:r>
        <w:tab/>
      </w:r>
      <w:r w:rsidR="00FA1AB6" w:rsidRPr="005520DC">
        <w:t>včetně podmínek pro jeho prověření</w:t>
      </w:r>
    </w:p>
    <w:p w:rsidR="00FA1AB6" w:rsidRDefault="00FA1AB6">
      <w:pPr>
        <w:pStyle w:val="Zhlav"/>
        <w:spacing w:before="120"/>
        <w:ind w:firstLine="567"/>
        <w:jc w:val="both"/>
        <w:rPr>
          <w:rFonts w:ascii="Arial" w:hAnsi="Arial"/>
        </w:rPr>
      </w:pPr>
      <w:r>
        <w:rPr>
          <w:rFonts w:ascii="Arial" w:hAnsi="Arial"/>
        </w:rPr>
        <w:t xml:space="preserve">Jako územní rezerva je vymezena plocha </w:t>
      </w:r>
      <w:r w:rsidR="00CE6FBE">
        <w:rPr>
          <w:rFonts w:ascii="Arial" w:hAnsi="Arial"/>
        </w:rPr>
        <w:t xml:space="preserve">jižně od Z9a při </w:t>
      </w:r>
      <w:proofErr w:type="spellStart"/>
      <w:r w:rsidR="00CE6FBE">
        <w:rPr>
          <w:rFonts w:ascii="Arial" w:hAnsi="Arial"/>
        </w:rPr>
        <w:t>Všenorské</w:t>
      </w:r>
      <w:proofErr w:type="spellEnd"/>
      <w:r w:rsidR="00CE6FBE">
        <w:rPr>
          <w:rFonts w:ascii="Arial" w:hAnsi="Arial"/>
        </w:rPr>
        <w:t xml:space="preserve"> ulici</w:t>
      </w:r>
      <w:r>
        <w:rPr>
          <w:rFonts w:ascii="Arial" w:hAnsi="Arial"/>
        </w:rPr>
        <w:t xml:space="preserve"> (</w:t>
      </w:r>
      <w:r w:rsidR="00CE6FBE">
        <w:rPr>
          <w:rFonts w:ascii="Arial" w:hAnsi="Arial"/>
        </w:rPr>
        <w:t>R8</w:t>
      </w:r>
      <w:r>
        <w:rPr>
          <w:rFonts w:ascii="Arial" w:hAnsi="Arial"/>
        </w:rPr>
        <w:t>). Její vymezení je nezávazné. Grafické vyznačení je ve výkresu č. B1 – Základní členění</w:t>
      </w:r>
      <w:r w:rsidR="00CE6FBE">
        <w:rPr>
          <w:rFonts w:ascii="Arial" w:hAnsi="Arial"/>
        </w:rPr>
        <w:t xml:space="preserve"> a B2 – Hlavní výkres</w:t>
      </w:r>
      <w:r>
        <w:rPr>
          <w:rFonts w:ascii="Arial" w:hAnsi="Arial"/>
        </w:rPr>
        <w:t>. Popis je v rámci textové části C – odůvodnění. Podmínky pro její prověření se nestanovují.</w:t>
      </w:r>
    </w:p>
    <w:p w:rsidR="00FA1AB6" w:rsidRDefault="00FA1AB6">
      <w:pPr>
        <w:pStyle w:val="Zhlav"/>
        <w:jc w:val="both"/>
        <w:rPr>
          <w:rFonts w:ascii="Arial" w:hAnsi="Arial"/>
        </w:rPr>
      </w:pPr>
    </w:p>
    <w:p w:rsidR="006F07C5" w:rsidRDefault="006F07C5">
      <w:pPr>
        <w:pStyle w:val="Zhlav"/>
        <w:jc w:val="both"/>
        <w:rPr>
          <w:rFonts w:ascii="Arial" w:hAnsi="Arial"/>
        </w:rPr>
      </w:pPr>
    </w:p>
    <w:p w:rsidR="00FA1AB6" w:rsidRDefault="00FA1AB6">
      <w:pPr>
        <w:pStyle w:val="Zhlav"/>
        <w:jc w:val="both"/>
        <w:rPr>
          <w:rFonts w:ascii="Arial" w:hAnsi="Arial"/>
        </w:rPr>
      </w:pPr>
    </w:p>
    <w:p w:rsidR="00FA1AB6" w:rsidRPr="005520DC" w:rsidRDefault="005520DC" w:rsidP="005520DC">
      <w:pPr>
        <w:pStyle w:val="Nadpis2"/>
        <w:pBdr>
          <w:left w:val="none" w:sz="0" w:space="0" w:color="auto"/>
          <w:right w:val="none" w:sz="0" w:space="0" w:color="auto"/>
        </w:pBdr>
        <w:tabs>
          <w:tab w:val="left" w:pos="567"/>
          <w:tab w:val="left" w:pos="993"/>
        </w:tabs>
        <w:spacing w:before="80" w:after="119" w:line="228" w:lineRule="auto"/>
        <w:ind w:left="0" w:firstLine="0"/>
      </w:pPr>
      <w:r>
        <w:tab/>
      </w:r>
      <w:proofErr w:type="spellStart"/>
      <w:r w:rsidR="00FA1AB6" w:rsidRPr="005520DC">
        <w:t>A</w:t>
      </w:r>
      <w:r w:rsidR="000034FE">
        <w:t>l</w:t>
      </w:r>
      <w:proofErr w:type="spellEnd"/>
      <w:r w:rsidR="00FA1AB6" w:rsidRPr="005520DC">
        <w:t xml:space="preserve">) </w:t>
      </w:r>
      <w:r w:rsidR="00FA1AB6" w:rsidRPr="005520DC">
        <w:tab/>
        <w:t xml:space="preserve">Vymezení ploch a koridorů, ve kterých je prověření změn jejich využití územní studií </w:t>
      </w:r>
      <w:r>
        <w:tab/>
      </w:r>
      <w:r>
        <w:tab/>
      </w:r>
      <w:r w:rsidR="00FA1AB6" w:rsidRPr="005520DC">
        <w:t xml:space="preserve">podmínkou pro rozhodování, a dále stanovení lhůty pro pořízení územní studie, její </w:t>
      </w:r>
      <w:r>
        <w:tab/>
      </w:r>
      <w:r>
        <w:tab/>
      </w:r>
      <w:r w:rsidR="00FA1AB6" w:rsidRPr="005520DC">
        <w:t xml:space="preserve">schválení pořizovatelem a vložení dat o této studii do evidence územně plánovací </w:t>
      </w:r>
      <w:r>
        <w:tab/>
      </w:r>
      <w:r>
        <w:tab/>
      </w:r>
      <w:r w:rsidR="00FA1AB6" w:rsidRPr="005520DC">
        <w:t>činnosti</w:t>
      </w:r>
    </w:p>
    <w:p w:rsidR="00FA1AB6" w:rsidRDefault="004778ED">
      <w:pPr>
        <w:pStyle w:val="Zhlav"/>
        <w:spacing w:before="120"/>
        <w:ind w:firstLine="567"/>
        <w:jc w:val="both"/>
        <w:rPr>
          <w:rFonts w:ascii="Arial" w:hAnsi="Arial"/>
        </w:rPr>
      </w:pPr>
      <w:r w:rsidRPr="004778ED">
        <w:rPr>
          <w:rFonts w:ascii="Arial" w:hAnsi="Arial"/>
        </w:rPr>
        <w:t>Ú</w:t>
      </w:r>
      <w:r w:rsidR="00FA1AB6" w:rsidRPr="004778ED">
        <w:rPr>
          <w:rFonts w:ascii="Arial" w:hAnsi="Arial"/>
        </w:rPr>
        <w:t xml:space="preserve">zemní plán </w:t>
      </w:r>
      <w:r w:rsidRPr="004778ED">
        <w:rPr>
          <w:rFonts w:ascii="Arial" w:hAnsi="Arial"/>
        </w:rPr>
        <w:t>ne</w:t>
      </w:r>
      <w:r w:rsidR="00FA1AB6" w:rsidRPr="004778ED">
        <w:rPr>
          <w:rFonts w:ascii="Arial" w:hAnsi="Arial"/>
        </w:rPr>
        <w:t xml:space="preserve">vymezuje pro zpracování územní studie </w:t>
      </w:r>
      <w:r w:rsidRPr="004778ED">
        <w:rPr>
          <w:rFonts w:ascii="Arial" w:hAnsi="Arial"/>
        </w:rPr>
        <w:t>žádné plochy ani koridory.</w:t>
      </w:r>
      <w:r w:rsidR="00FA1AB6">
        <w:rPr>
          <w:rFonts w:ascii="Arial" w:hAnsi="Arial"/>
        </w:rPr>
        <w:t xml:space="preserve"> </w:t>
      </w:r>
    </w:p>
    <w:p w:rsidR="00FA1AB6" w:rsidRDefault="00FA1AB6">
      <w:pPr>
        <w:pStyle w:val="Zhlav"/>
        <w:jc w:val="both"/>
        <w:rPr>
          <w:rFonts w:ascii="Arial" w:hAnsi="Arial"/>
          <w:b/>
        </w:rPr>
      </w:pPr>
    </w:p>
    <w:p w:rsidR="006F07C5" w:rsidRDefault="006F07C5">
      <w:pPr>
        <w:pStyle w:val="Zhlav"/>
        <w:jc w:val="both"/>
        <w:rPr>
          <w:rFonts w:ascii="Arial" w:hAnsi="Arial"/>
          <w:b/>
        </w:rPr>
      </w:pPr>
    </w:p>
    <w:p w:rsidR="006F07C5" w:rsidRDefault="006F07C5">
      <w:pPr>
        <w:pStyle w:val="Zhlav"/>
        <w:jc w:val="both"/>
        <w:rPr>
          <w:rFonts w:ascii="Arial" w:hAnsi="Arial"/>
          <w:b/>
        </w:rPr>
      </w:pPr>
    </w:p>
    <w:p w:rsidR="00FA1AB6" w:rsidRPr="005520DC" w:rsidRDefault="005520DC" w:rsidP="00E0518E">
      <w:pPr>
        <w:pStyle w:val="Nadpis2"/>
        <w:pBdr>
          <w:left w:val="none" w:sz="0" w:space="0" w:color="auto"/>
          <w:right w:val="none" w:sz="0" w:space="0" w:color="auto"/>
        </w:pBdr>
        <w:tabs>
          <w:tab w:val="left" w:pos="567"/>
          <w:tab w:val="left" w:pos="1134"/>
        </w:tabs>
        <w:spacing w:before="80" w:after="119" w:line="228" w:lineRule="auto"/>
        <w:ind w:left="0" w:firstLine="0"/>
      </w:pPr>
      <w:r>
        <w:lastRenderedPageBreak/>
        <w:tab/>
      </w:r>
      <w:proofErr w:type="spellStart"/>
      <w:r>
        <w:t>A</w:t>
      </w:r>
      <w:r w:rsidR="000034FE">
        <w:t>m</w:t>
      </w:r>
      <w:proofErr w:type="spellEnd"/>
      <w:r>
        <w:t>)</w:t>
      </w:r>
      <w:r>
        <w:tab/>
      </w:r>
      <w:r w:rsidR="00FA1AB6" w:rsidRPr="005520DC">
        <w:t xml:space="preserve">Vymezení </w:t>
      </w:r>
      <w:r>
        <w:t xml:space="preserve"> </w:t>
      </w:r>
      <w:r w:rsidR="00FA1AB6" w:rsidRPr="005520DC">
        <w:t xml:space="preserve">ploch </w:t>
      </w:r>
      <w:r>
        <w:t xml:space="preserve"> a</w:t>
      </w:r>
      <w:r w:rsidR="00FA1AB6" w:rsidRPr="005520DC">
        <w:t xml:space="preserve"> </w:t>
      </w:r>
      <w:r>
        <w:t xml:space="preserve"> </w:t>
      </w:r>
      <w:r w:rsidR="00FA1AB6" w:rsidRPr="005520DC">
        <w:t xml:space="preserve">koridorů, </w:t>
      </w:r>
      <w:proofErr w:type="gramStart"/>
      <w:r w:rsidR="00FA1AB6" w:rsidRPr="005520DC">
        <w:t xml:space="preserve">ve </w:t>
      </w:r>
      <w:r>
        <w:t xml:space="preserve"> </w:t>
      </w:r>
      <w:r w:rsidR="00FA1AB6" w:rsidRPr="005520DC">
        <w:t>kterých</w:t>
      </w:r>
      <w:proofErr w:type="gramEnd"/>
      <w:r w:rsidR="00FA1AB6" w:rsidRPr="005520DC">
        <w:t xml:space="preserve"> je </w:t>
      </w:r>
      <w:r>
        <w:t xml:space="preserve"> </w:t>
      </w:r>
      <w:r w:rsidR="00FA1AB6" w:rsidRPr="005520DC">
        <w:t xml:space="preserve">pořízení a </w:t>
      </w:r>
      <w:r w:rsidR="00E0518E">
        <w:t xml:space="preserve"> </w:t>
      </w:r>
      <w:r w:rsidR="00FA1AB6" w:rsidRPr="005520DC">
        <w:t>vydání regulačního plánu</w:t>
      </w:r>
      <w:r>
        <w:tab/>
      </w:r>
      <w:r w:rsidR="00E0518E">
        <w:tab/>
      </w:r>
      <w:r w:rsidR="00FA1AB6" w:rsidRPr="005520DC">
        <w:t xml:space="preserve">podmínkou pro rozhodování o změnách jejich využití a zadání regulačního plánu </w:t>
      </w:r>
      <w:r>
        <w:tab/>
      </w:r>
      <w:r>
        <w:tab/>
      </w:r>
      <w:r w:rsidR="00FA1AB6" w:rsidRPr="005520DC">
        <w:t>v rozsahu dle přílohy č. 9 vyhl. č. 500/2006 Sb.,</w:t>
      </w:r>
    </w:p>
    <w:p w:rsidR="002D5230" w:rsidRDefault="002D5230">
      <w:pPr>
        <w:pStyle w:val="Zhlav"/>
        <w:spacing w:before="120"/>
        <w:ind w:firstLine="567"/>
        <w:jc w:val="both"/>
        <w:rPr>
          <w:rFonts w:ascii="Arial" w:hAnsi="Arial"/>
        </w:rPr>
      </w:pPr>
      <w:r>
        <w:rPr>
          <w:rFonts w:ascii="Arial" w:hAnsi="Arial"/>
        </w:rPr>
        <w:t>Ú</w:t>
      </w:r>
      <w:r w:rsidR="00FA1AB6">
        <w:rPr>
          <w:rFonts w:ascii="Arial" w:hAnsi="Arial"/>
        </w:rPr>
        <w:t>zemní</w:t>
      </w:r>
      <w:r>
        <w:rPr>
          <w:rFonts w:ascii="Arial" w:hAnsi="Arial"/>
        </w:rPr>
        <w:t xml:space="preserve"> plán</w:t>
      </w:r>
      <w:r w:rsidR="00FA1AB6">
        <w:rPr>
          <w:rFonts w:ascii="Arial" w:hAnsi="Arial"/>
        </w:rPr>
        <w:t xml:space="preserve"> vymezuje </w:t>
      </w:r>
      <w:r>
        <w:rPr>
          <w:rFonts w:ascii="Arial" w:hAnsi="Arial"/>
        </w:rPr>
        <w:t>tyto plochy,</w:t>
      </w:r>
      <w:r w:rsidRPr="002D5230">
        <w:rPr>
          <w:rFonts w:ascii="Arial" w:hAnsi="Arial"/>
        </w:rPr>
        <w:t xml:space="preserve"> </w:t>
      </w:r>
      <w:r>
        <w:rPr>
          <w:rFonts w:ascii="Arial" w:hAnsi="Arial"/>
        </w:rPr>
        <w:t>pro něž se vyžaduje zpracování regulačního plánu:</w:t>
      </w:r>
    </w:p>
    <w:p w:rsidR="002D5230" w:rsidRPr="004721F4" w:rsidRDefault="002D5230" w:rsidP="00F936A2">
      <w:pPr>
        <w:pStyle w:val="Zhlav"/>
        <w:numPr>
          <w:ilvl w:val="0"/>
          <w:numId w:val="27"/>
        </w:numPr>
        <w:spacing w:before="120"/>
        <w:jc w:val="both"/>
        <w:rPr>
          <w:rFonts w:ascii="Arial" w:hAnsi="Arial"/>
        </w:rPr>
      </w:pPr>
      <w:r w:rsidRPr="004721F4">
        <w:rPr>
          <w:rFonts w:ascii="Arial" w:hAnsi="Arial"/>
        </w:rPr>
        <w:t>P1a, P1b, P1c, P1d – Ve slatinách sever</w:t>
      </w:r>
      <w:r w:rsidR="00284DAC" w:rsidRPr="004721F4">
        <w:rPr>
          <w:rFonts w:ascii="Arial" w:hAnsi="Arial"/>
        </w:rPr>
        <w:t xml:space="preserve"> – plocha určená pro bydlení</w:t>
      </w:r>
    </w:p>
    <w:p w:rsidR="002D5230" w:rsidRPr="004721F4" w:rsidRDefault="002D5230" w:rsidP="00F936A2">
      <w:pPr>
        <w:pStyle w:val="Zhlav"/>
        <w:numPr>
          <w:ilvl w:val="0"/>
          <w:numId w:val="27"/>
        </w:numPr>
        <w:jc w:val="both"/>
        <w:rPr>
          <w:rFonts w:ascii="Arial" w:hAnsi="Arial"/>
        </w:rPr>
      </w:pPr>
      <w:r w:rsidRPr="004721F4">
        <w:rPr>
          <w:rFonts w:ascii="Arial" w:hAnsi="Arial"/>
        </w:rPr>
        <w:t>Z2a, Z2b – Ve slatinách jih</w:t>
      </w:r>
      <w:r w:rsidR="00284DAC" w:rsidRPr="004721F4">
        <w:rPr>
          <w:rFonts w:ascii="Arial" w:hAnsi="Arial"/>
        </w:rPr>
        <w:t xml:space="preserve"> – plocha určená pro bydlení</w:t>
      </w:r>
    </w:p>
    <w:p w:rsidR="002D5230" w:rsidRPr="004721F4" w:rsidRDefault="002D5230" w:rsidP="00F936A2">
      <w:pPr>
        <w:pStyle w:val="Zhlav"/>
        <w:numPr>
          <w:ilvl w:val="0"/>
          <w:numId w:val="27"/>
        </w:numPr>
        <w:jc w:val="both"/>
        <w:rPr>
          <w:rFonts w:ascii="Arial" w:hAnsi="Arial"/>
        </w:rPr>
      </w:pPr>
      <w:r w:rsidRPr="004721F4">
        <w:rPr>
          <w:rFonts w:ascii="Arial" w:hAnsi="Arial"/>
        </w:rPr>
        <w:t>Z4a</w:t>
      </w:r>
      <w:r w:rsidR="00485B57">
        <w:rPr>
          <w:rFonts w:ascii="Arial" w:hAnsi="Arial"/>
        </w:rPr>
        <w:t xml:space="preserve"> </w:t>
      </w:r>
      <w:r w:rsidRPr="004721F4">
        <w:rPr>
          <w:rFonts w:ascii="Arial" w:hAnsi="Arial"/>
        </w:rPr>
        <w:t xml:space="preserve">– Pod lesem (obecní </w:t>
      </w:r>
      <w:proofErr w:type="gramStart"/>
      <w:r w:rsidRPr="004721F4">
        <w:rPr>
          <w:rFonts w:ascii="Arial" w:hAnsi="Arial"/>
        </w:rPr>
        <w:t>les)</w:t>
      </w:r>
      <w:r w:rsidR="00284DAC" w:rsidRPr="004721F4">
        <w:rPr>
          <w:rFonts w:ascii="Arial" w:hAnsi="Arial"/>
        </w:rPr>
        <w:t xml:space="preserve"> </w:t>
      </w:r>
      <w:r w:rsidR="00284DAC" w:rsidRPr="004721F4">
        <w:rPr>
          <w:rFonts w:ascii="Arial" w:hAnsi="Arial"/>
        </w:rPr>
        <w:softHyphen/>
        <w:t>– plocha</w:t>
      </w:r>
      <w:proofErr w:type="gramEnd"/>
      <w:r w:rsidR="00284DAC" w:rsidRPr="004721F4">
        <w:rPr>
          <w:rFonts w:ascii="Arial" w:hAnsi="Arial"/>
        </w:rPr>
        <w:t xml:space="preserve"> určená pro individuální rekreaci</w:t>
      </w:r>
      <w:r w:rsidR="00485B57">
        <w:rPr>
          <w:rFonts w:ascii="Arial" w:hAnsi="Arial"/>
        </w:rPr>
        <w:t xml:space="preserve"> /*</w:t>
      </w:r>
    </w:p>
    <w:p w:rsidR="002D5230" w:rsidRPr="004721F4" w:rsidRDefault="002D5230" w:rsidP="00F936A2">
      <w:pPr>
        <w:pStyle w:val="Zhlav"/>
        <w:numPr>
          <w:ilvl w:val="0"/>
          <w:numId w:val="27"/>
        </w:numPr>
        <w:jc w:val="both"/>
        <w:rPr>
          <w:rFonts w:ascii="Arial" w:hAnsi="Arial"/>
        </w:rPr>
      </w:pPr>
      <w:r w:rsidRPr="004721F4">
        <w:rPr>
          <w:rFonts w:ascii="Arial" w:hAnsi="Arial"/>
        </w:rPr>
        <w:t xml:space="preserve">Z7 – U </w:t>
      </w:r>
      <w:proofErr w:type="gramStart"/>
      <w:r w:rsidRPr="004721F4">
        <w:rPr>
          <w:rFonts w:ascii="Arial" w:hAnsi="Arial"/>
        </w:rPr>
        <w:t>křížku</w:t>
      </w:r>
      <w:r w:rsidR="00284DAC" w:rsidRPr="004721F4">
        <w:rPr>
          <w:rFonts w:ascii="Arial" w:hAnsi="Arial"/>
        </w:rPr>
        <w:t xml:space="preserve"> </w:t>
      </w:r>
      <w:r w:rsidR="00284DAC" w:rsidRPr="004721F4">
        <w:rPr>
          <w:rFonts w:ascii="Arial" w:hAnsi="Arial"/>
        </w:rPr>
        <w:softHyphen/>
        <w:t>– plocha</w:t>
      </w:r>
      <w:proofErr w:type="gramEnd"/>
      <w:r w:rsidR="00284DAC" w:rsidRPr="004721F4">
        <w:rPr>
          <w:rFonts w:ascii="Arial" w:hAnsi="Arial"/>
        </w:rPr>
        <w:t xml:space="preserve"> určená pro smíšené komerční využití</w:t>
      </w:r>
      <w:r w:rsidR="0097305B">
        <w:rPr>
          <w:rFonts w:ascii="Arial" w:hAnsi="Arial"/>
        </w:rPr>
        <w:t xml:space="preserve"> </w:t>
      </w:r>
      <w:r w:rsidR="0097305B" w:rsidRPr="001D61D9">
        <w:rPr>
          <w:rFonts w:ascii="Arial" w:hAnsi="Arial"/>
          <w:b/>
        </w:rPr>
        <w:t>/*</w:t>
      </w:r>
    </w:p>
    <w:p w:rsidR="002D5230" w:rsidRPr="004721F4" w:rsidRDefault="002D5230" w:rsidP="00F936A2">
      <w:pPr>
        <w:pStyle w:val="Zhlav"/>
        <w:numPr>
          <w:ilvl w:val="0"/>
          <w:numId w:val="27"/>
        </w:numPr>
        <w:jc w:val="both"/>
        <w:rPr>
          <w:rFonts w:ascii="Arial" w:hAnsi="Arial"/>
        </w:rPr>
      </w:pPr>
      <w:r w:rsidRPr="004721F4">
        <w:rPr>
          <w:rFonts w:ascii="Arial" w:hAnsi="Arial"/>
        </w:rPr>
        <w:t>Z9a, P16 – Před skalami</w:t>
      </w:r>
      <w:r w:rsidR="00284DAC" w:rsidRPr="004721F4">
        <w:rPr>
          <w:rFonts w:ascii="Arial" w:hAnsi="Arial"/>
        </w:rPr>
        <w:t xml:space="preserve"> – plocha určená pro bydlení</w:t>
      </w:r>
    </w:p>
    <w:p w:rsidR="002D5230" w:rsidRPr="004721F4" w:rsidRDefault="002D5230" w:rsidP="00F936A2">
      <w:pPr>
        <w:pStyle w:val="Zhlav"/>
        <w:numPr>
          <w:ilvl w:val="0"/>
          <w:numId w:val="27"/>
        </w:numPr>
        <w:jc w:val="both"/>
        <w:rPr>
          <w:rFonts w:ascii="Arial" w:hAnsi="Arial"/>
        </w:rPr>
      </w:pPr>
      <w:r w:rsidRPr="004721F4">
        <w:rPr>
          <w:rFonts w:ascii="Arial" w:hAnsi="Arial"/>
        </w:rPr>
        <w:t>Z10a – Pod dvorem (prokopávka)</w:t>
      </w:r>
      <w:r w:rsidR="00284DAC" w:rsidRPr="004721F4">
        <w:rPr>
          <w:rFonts w:ascii="Arial" w:hAnsi="Arial"/>
        </w:rPr>
        <w:t xml:space="preserve"> – plocha určená pro bydlení</w:t>
      </w:r>
    </w:p>
    <w:p w:rsidR="00284DAC" w:rsidRPr="004721F4" w:rsidRDefault="00284DAC" w:rsidP="00F936A2">
      <w:pPr>
        <w:pStyle w:val="Zhlav"/>
        <w:numPr>
          <w:ilvl w:val="0"/>
          <w:numId w:val="27"/>
        </w:numPr>
        <w:jc w:val="both"/>
        <w:rPr>
          <w:rFonts w:ascii="Arial" w:hAnsi="Arial"/>
        </w:rPr>
      </w:pPr>
      <w:r w:rsidRPr="004721F4">
        <w:rPr>
          <w:rFonts w:ascii="Arial" w:hAnsi="Arial"/>
        </w:rPr>
        <w:t xml:space="preserve">P11a, P11b, P11c – U </w:t>
      </w:r>
      <w:del w:id="40" w:author="Milan" w:date="2012-12-08T01:39:00Z">
        <w:r w:rsidRPr="004721F4" w:rsidDel="000C7D91">
          <w:rPr>
            <w:rFonts w:ascii="Arial" w:hAnsi="Arial"/>
          </w:rPr>
          <w:delText>hořejš</w:delText>
        </w:r>
        <w:r w:rsidR="00710422" w:rsidRPr="004721F4" w:rsidDel="000C7D91">
          <w:rPr>
            <w:rFonts w:ascii="Arial" w:hAnsi="Arial"/>
          </w:rPr>
          <w:delText>á</w:delText>
        </w:r>
        <w:r w:rsidRPr="004721F4" w:rsidDel="000C7D91">
          <w:rPr>
            <w:rFonts w:ascii="Arial" w:hAnsi="Arial"/>
          </w:rPr>
          <w:delText xml:space="preserve">ku </w:delText>
        </w:r>
      </w:del>
      <w:proofErr w:type="spellStart"/>
      <w:ins w:id="41" w:author="Milan" w:date="2012-12-08T01:39:00Z">
        <w:r w:rsidR="000C7D91">
          <w:rPr>
            <w:rFonts w:ascii="Arial" w:hAnsi="Arial"/>
          </w:rPr>
          <w:t>H</w:t>
        </w:r>
        <w:r w:rsidR="000C7D91" w:rsidRPr="004721F4">
          <w:rPr>
            <w:rFonts w:ascii="Arial" w:hAnsi="Arial"/>
          </w:rPr>
          <w:t>ořejšáku</w:t>
        </w:r>
        <w:proofErr w:type="spellEnd"/>
        <w:r w:rsidR="000C7D91" w:rsidRPr="004721F4">
          <w:rPr>
            <w:rFonts w:ascii="Arial" w:hAnsi="Arial"/>
          </w:rPr>
          <w:t xml:space="preserve"> </w:t>
        </w:r>
      </w:ins>
      <w:r w:rsidRPr="004721F4">
        <w:rPr>
          <w:rFonts w:ascii="Arial" w:hAnsi="Arial"/>
        </w:rPr>
        <w:t>– plocha určená pro individuální rekreaci</w:t>
      </w:r>
      <w:r w:rsidR="00904DEB">
        <w:rPr>
          <w:rFonts w:ascii="Arial" w:hAnsi="Arial"/>
        </w:rPr>
        <w:t xml:space="preserve"> /**</w:t>
      </w:r>
    </w:p>
    <w:p w:rsidR="00284DAC" w:rsidRPr="004721F4" w:rsidRDefault="002D5230" w:rsidP="00F936A2">
      <w:pPr>
        <w:pStyle w:val="Zhlav"/>
        <w:numPr>
          <w:ilvl w:val="0"/>
          <w:numId w:val="27"/>
        </w:numPr>
        <w:jc w:val="both"/>
        <w:rPr>
          <w:rFonts w:ascii="Arial" w:hAnsi="Arial"/>
        </w:rPr>
      </w:pPr>
      <w:r w:rsidRPr="004721F4">
        <w:rPr>
          <w:rFonts w:ascii="Arial" w:hAnsi="Arial"/>
        </w:rPr>
        <w:t xml:space="preserve">Z23a </w:t>
      </w:r>
      <w:r w:rsidR="00284DAC" w:rsidRPr="004721F4">
        <w:rPr>
          <w:rFonts w:ascii="Arial" w:hAnsi="Arial"/>
        </w:rPr>
        <w:t>–</w:t>
      </w:r>
      <w:r w:rsidRPr="004721F4">
        <w:rPr>
          <w:rFonts w:ascii="Arial" w:hAnsi="Arial"/>
        </w:rPr>
        <w:t xml:space="preserve"> </w:t>
      </w:r>
      <w:r w:rsidR="00284DAC" w:rsidRPr="004721F4">
        <w:rPr>
          <w:rFonts w:ascii="Arial" w:hAnsi="Arial"/>
        </w:rPr>
        <w:t>Nový Dvůr – plocha určená pro bydlení</w:t>
      </w:r>
    </w:p>
    <w:p w:rsidR="002D5230" w:rsidRDefault="002D5230" w:rsidP="00F936A2">
      <w:pPr>
        <w:pStyle w:val="Zhlav"/>
        <w:numPr>
          <w:ilvl w:val="0"/>
          <w:numId w:val="27"/>
        </w:numPr>
        <w:jc w:val="both"/>
        <w:rPr>
          <w:rFonts w:ascii="Arial" w:hAnsi="Arial"/>
        </w:rPr>
      </w:pPr>
      <w:r w:rsidRPr="004721F4">
        <w:rPr>
          <w:rFonts w:ascii="Arial" w:hAnsi="Arial"/>
        </w:rPr>
        <w:t>Z25</w:t>
      </w:r>
      <w:r>
        <w:rPr>
          <w:rFonts w:ascii="Arial" w:hAnsi="Arial"/>
        </w:rPr>
        <w:t xml:space="preserve"> – Potoky </w:t>
      </w:r>
      <w:r w:rsidR="00284DAC">
        <w:rPr>
          <w:rFonts w:ascii="Arial" w:hAnsi="Arial"/>
        </w:rPr>
        <w:t>–</w:t>
      </w:r>
      <w:r>
        <w:rPr>
          <w:rFonts w:ascii="Arial" w:hAnsi="Arial"/>
        </w:rPr>
        <w:t xml:space="preserve"> </w:t>
      </w:r>
      <w:proofErr w:type="spellStart"/>
      <w:r>
        <w:rPr>
          <w:rFonts w:ascii="Arial" w:hAnsi="Arial"/>
        </w:rPr>
        <w:t>Durango</w:t>
      </w:r>
      <w:proofErr w:type="spellEnd"/>
      <w:r w:rsidR="00284DAC">
        <w:rPr>
          <w:rFonts w:ascii="Arial" w:hAnsi="Arial"/>
        </w:rPr>
        <w:t xml:space="preserve"> – plocha určená pro sport a rekreaci</w:t>
      </w:r>
    </w:p>
    <w:p w:rsidR="00FA1AB6" w:rsidRDefault="00FA1AB6">
      <w:pPr>
        <w:pStyle w:val="Zhlav"/>
        <w:jc w:val="both"/>
        <w:rPr>
          <w:rFonts w:ascii="Arial" w:hAnsi="Arial"/>
          <w:b/>
        </w:rPr>
      </w:pPr>
    </w:p>
    <w:p w:rsidR="00904DEB" w:rsidRDefault="0097305B">
      <w:pPr>
        <w:pStyle w:val="Zhlav"/>
        <w:tabs>
          <w:tab w:val="clear" w:pos="4536"/>
          <w:tab w:val="clear" w:pos="9072"/>
          <w:tab w:val="right" w:pos="-4962"/>
        </w:tabs>
        <w:ind w:firstLine="567"/>
        <w:jc w:val="both"/>
        <w:rPr>
          <w:b/>
        </w:rPr>
      </w:pPr>
      <w:r w:rsidRPr="0081401A">
        <w:rPr>
          <w:rFonts w:ascii="Arial" w:hAnsi="Arial"/>
          <w:i/>
        </w:rPr>
        <w:t xml:space="preserve">Pozn.: </w:t>
      </w:r>
      <w:r w:rsidRPr="0081401A">
        <w:rPr>
          <w:rFonts w:ascii="Arial" w:hAnsi="Arial"/>
          <w:b/>
          <w:i/>
        </w:rPr>
        <w:t>/*</w:t>
      </w:r>
      <w:r w:rsidRPr="0081401A">
        <w:rPr>
          <w:rFonts w:ascii="Arial" w:hAnsi="Arial"/>
          <w:i/>
        </w:rPr>
        <w:t xml:space="preserve"> U ploch</w:t>
      </w:r>
      <w:r w:rsidR="00485B57">
        <w:rPr>
          <w:rFonts w:ascii="Arial" w:hAnsi="Arial"/>
          <w:i/>
        </w:rPr>
        <w:t xml:space="preserve"> Z4a (Pod lesem) a</w:t>
      </w:r>
      <w:r w:rsidRPr="0081401A">
        <w:rPr>
          <w:rFonts w:ascii="Arial" w:hAnsi="Arial"/>
          <w:i/>
        </w:rPr>
        <w:t xml:space="preserve"> Z7 (U křížku) </w:t>
      </w:r>
      <w:r w:rsidR="001D61D9" w:rsidRPr="0081401A">
        <w:rPr>
          <w:rFonts w:ascii="Arial" w:hAnsi="Arial"/>
          <w:i/>
        </w:rPr>
        <w:t>se vyžaduje prověření změn jej</w:t>
      </w:r>
      <w:r w:rsidR="00485B57">
        <w:rPr>
          <w:rFonts w:ascii="Arial" w:hAnsi="Arial"/>
          <w:i/>
        </w:rPr>
        <w:t>ich</w:t>
      </w:r>
      <w:r w:rsidR="001D61D9" w:rsidRPr="0081401A">
        <w:rPr>
          <w:rFonts w:ascii="Arial" w:hAnsi="Arial"/>
          <w:i/>
        </w:rPr>
        <w:t xml:space="preserve"> využití regulačním plánem </w:t>
      </w:r>
      <w:r w:rsidR="001D61D9" w:rsidRPr="0081401A">
        <w:rPr>
          <w:rFonts w:ascii="Arial" w:hAnsi="Arial"/>
          <w:i/>
          <w:u w:val="single"/>
        </w:rPr>
        <w:t>pouze v případě plošné zástavby</w:t>
      </w:r>
      <w:r w:rsidR="001D61D9" w:rsidRPr="0081401A">
        <w:rPr>
          <w:rFonts w:ascii="Arial" w:hAnsi="Arial"/>
          <w:i/>
        </w:rPr>
        <w:t xml:space="preserve"> (více než jedna hlavní stavba).</w:t>
      </w:r>
      <w:r w:rsidR="00904DEB" w:rsidRPr="00904DEB">
        <w:rPr>
          <w:b/>
        </w:rPr>
        <w:t xml:space="preserve"> </w:t>
      </w:r>
    </w:p>
    <w:p w:rsidR="0097305B" w:rsidRPr="00904DEB" w:rsidRDefault="00904DEB">
      <w:pPr>
        <w:pStyle w:val="Zhlav"/>
        <w:tabs>
          <w:tab w:val="clear" w:pos="4536"/>
          <w:tab w:val="clear" w:pos="9072"/>
          <w:tab w:val="right" w:pos="-4962"/>
        </w:tabs>
        <w:ind w:firstLine="567"/>
        <w:jc w:val="both"/>
        <w:rPr>
          <w:rFonts w:ascii="Arial" w:hAnsi="Arial"/>
          <w:i/>
        </w:rPr>
      </w:pPr>
      <w:r w:rsidRPr="00904DEB">
        <w:rPr>
          <w:rFonts w:ascii="Arial" w:hAnsi="Arial"/>
          <w:i/>
        </w:rPr>
        <w:t xml:space="preserve">Pozn.: /** </w:t>
      </w:r>
      <w:r w:rsidR="004D2F60" w:rsidRPr="004D2F60">
        <w:rPr>
          <w:rFonts w:ascii="Arial" w:hAnsi="Arial"/>
          <w:i/>
        </w:rPr>
        <w:t>Prověření změn využití plochy P11a, P11b,</w:t>
      </w:r>
      <w:r w:rsidRPr="00904DEB">
        <w:rPr>
          <w:rFonts w:ascii="Arial" w:hAnsi="Arial"/>
          <w:i/>
        </w:rPr>
        <w:t xml:space="preserve"> </w:t>
      </w:r>
      <w:r w:rsidR="004D2F60" w:rsidRPr="004D2F60">
        <w:rPr>
          <w:rFonts w:ascii="Arial" w:hAnsi="Arial"/>
          <w:i/>
        </w:rPr>
        <w:t xml:space="preserve">P11c regulačním plánem se </w:t>
      </w:r>
      <w:proofErr w:type="gramStart"/>
      <w:r w:rsidR="004D2F60" w:rsidRPr="004D2F60">
        <w:rPr>
          <w:rFonts w:ascii="Arial" w:hAnsi="Arial"/>
          <w:i/>
        </w:rPr>
        <w:t xml:space="preserve">vyžaduje </w:t>
      </w:r>
      <w:r w:rsidR="004D2F60" w:rsidRPr="004D2F60">
        <w:rPr>
          <w:rFonts w:ascii="Arial" w:hAnsi="Arial"/>
          <w:i/>
          <w:u w:val="single"/>
        </w:rPr>
        <w:t>pouze</w:t>
      </w:r>
      <w:proofErr w:type="gramEnd"/>
      <w:r w:rsidR="004D2F60" w:rsidRPr="004D2F60">
        <w:rPr>
          <w:rFonts w:ascii="Arial" w:hAnsi="Arial"/>
          <w:i/>
          <w:u w:val="single"/>
        </w:rPr>
        <w:t xml:space="preserve"> pokud by došlo ke změně parcelace oproti zastavovací studii</w:t>
      </w:r>
      <w:r w:rsidR="004D2F60" w:rsidRPr="004D2F60">
        <w:rPr>
          <w:rFonts w:ascii="Arial" w:hAnsi="Arial"/>
          <w:i/>
        </w:rPr>
        <w:t xml:space="preserve"> z r.2006, schválené obcí</w:t>
      </w:r>
    </w:p>
    <w:p w:rsidR="00FA1AB6" w:rsidRDefault="002D5230" w:rsidP="0097305B">
      <w:pPr>
        <w:pStyle w:val="Zhlav"/>
        <w:tabs>
          <w:tab w:val="clear" w:pos="4536"/>
          <w:tab w:val="clear" w:pos="9072"/>
          <w:tab w:val="right" w:pos="-4962"/>
        </w:tabs>
        <w:spacing w:before="120"/>
        <w:ind w:firstLine="567"/>
        <w:jc w:val="both"/>
        <w:rPr>
          <w:rFonts w:ascii="Arial" w:hAnsi="Arial"/>
        </w:rPr>
      </w:pPr>
      <w:r>
        <w:rPr>
          <w:rFonts w:ascii="Arial" w:hAnsi="Arial"/>
        </w:rPr>
        <w:t>Z</w:t>
      </w:r>
      <w:r w:rsidR="00FA1AB6">
        <w:rPr>
          <w:rFonts w:ascii="Arial" w:hAnsi="Arial"/>
        </w:rPr>
        <w:t>adání regulačních plánů je uveden</w:t>
      </w:r>
      <w:r>
        <w:rPr>
          <w:rFonts w:ascii="Arial" w:hAnsi="Arial"/>
        </w:rPr>
        <w:t>o</w:t>
      </w:r>
      <w:r w:rsidR="00FA1AB6">
        <w:rPr>
          <w:rFonts w:ascii="Arial" w:hAnsi="Arial"/>
        </w:rPr>
        <w:t xml:space="preserve"> v</w:t>
      </w:r>
      <w:r w:rsidR="00111957">
        <w:rPr>
          <w:rFonts w:ascii="Arial" w:hAnsi="Arial"/>
        </w:rPr>
        <w:t> přílohách A1 – A9</w:t>
      </w:r>
      <w:r w:rsidR="00FA1AB6">
        <w:rPr>
          <w:rFonts w:ascii="Arial" w:hAnsi="Arial"/>
        </w:rPr>
        <w:t xml:space="preserve"> textové části.</w:t>
      </w:r>
    </w:p>
    <w:p w:rsidR="00667C4B" w:rsidRDefault="00667C4B" w:rsidP="00667C4B">
      <w:pPr>
        <w:pStyle w:val="Zhlav"/>
        <w:tabs>
          <w:tab w:val="clear" w:pos="4536"/>
          <w:tab w:val="clear" w:pos="9072"/>
          <w:tab w:val="right" w:pos="-4962"/>
        </w:tabs>
        <w:spacing w:before="120"/>
        <w:ind w:firstLine="567"/>
        <w:jc w:val="both"/>
        <w:rPr>
          <w:rFonts w:ascii="Arial" w:hAnsi="Arial"/>
        </w:rPr>
      </w:pPr>
      <w:r>
        <w:rPr>
          <w:rFonts w:ascii="Arial" w:hAnsi="Arial"/>
        </w:rPr>
        <w:t>U</w:t>
      </w:r>
      <w:r w:rsidRPr="00667C4B">
        <w:rPr>
          <w:rFonts w:ascii="Arial" w:hAnsi="Arial"/>
        </w:rPr>
        <w:t xml:space="preserve"> navržených regulačních plánů se jedná o RP vydávané </w:t>
      </w:r>
      <w:r w:rsidRPr="00667C4B">
        <w:rPr>
          <w:rFonts w:ascii="Arial" w:hAnsi="Arial"/>
          <w:u w:val="single"/>
        </w:rPr>
        <w:t>na žádost</w:t>
      </w:r>
      <w:r w:rsidR="003723BA" w:rsidRPr="003723BA">
        <w:rPr>
          <w:rFonts w:ascii="Arial" w:hAnsi="Arial"/>
        </w:rPr>
        <w:t>. Pořízení</w:t>
      </w:r>
      <w:r w:rsidRPr="00667C4B">
        <w:rPr>
          <w:rFonts w:ascii="Arial" w:hAnsi="Arial"/>
        </w:rPr>
        <w:t xml:space="preserve"> </w:t>
      </w:r>
      <w:r w:rsidR="003723BA">
        <w:rPr>
          <w:rFonts w:ascii="Arial" w:hAnsi="Arial"/>
        </w:rPr>
        <w:t>těchto RP</w:t>
      </w:r>
      <w:r w:rsidRPr="00667C4B">
        <w:rPr>
          <w:rFonts w:ascii="Arial" w:hAnsi="Arial"/>
        </w:rPr>
        <w:t xml:space="preserve"> </w:t>
      </w:r>
      <w:r w:rsidRPr="00667C4B">
        <w:rPr>
          <w:rFonts w:ascii="Arial" w:hAnsi="Arial"/>
          <w:u w:val="single"/>
        </w:rPr>
        <w:t>z podnětu</w:t>
      </w:r>
      <w:r w:rsidRPr="00667C4B">
        <w:rPr>
          <w:rFonts w:ascii="Arial" w:hAnsi="Arial"/>
        </w:rPr>
        <w:t xml:space="preserve"> </w:t>
      </w:r>
      <w:r w:rsidR="003723BA">
        <w:rPr>
          <w:rFonts w:ascii="Arial" w:hAnsi="Arial"/>
        </w:rPr>
        <w:t xml:space="preserve">je možné pouze tehdy, </w:t>
      </w:r>
      <w:r w:rsidRPr="00667C4B">
        <w:rPr>
          <w:rFonts w:ascii="Arial" w:hAnsi="Arial"/>
        </w:rPr>
        <w:t>pokud tak rozhodne zastupitelstvo obce. V každém případě se požaduje předložení plánovací smlouvy, pokud ZO nerozhodne jinak, a předložení dohody o parcelaci v případě, že pozemky v řešeném území nemají jednoho vlastníka.</w:t>
      </w:r>
    </w:p>
    <w:p w:rsidR="00FA1AB6" w:rsidRDefault="00FA1AB6">
      <w:pPr>
        <w:pStyle w:val="Zhlav"/>
        <w:spacing w:before="120"/>
        <w:jc w:val="both"/>
        <w:rPr>
          <w:rFonts w:ascii="Arial" w:hAnsi="Arial"/>
        </w:rPr>
      </w:pPr>
    </w:p>
    <w:p w:rsidR="006F07C5" w:rsidRDefault="006F07C5">
      <w:pPr>
        <w:pStyle w:val="Zhlav"/>
        <w:spacing w:before="120"/>
        <w:jc w:val="both"/>
        <w:rPr>
          <w:rFonts w:ascii="Arial" w:hAnsi="Arial"/>
        </w:rPr>
      </w:pPr>
    </w:p>
    <w:p w:rsidR="00FA1AB6" w:rsidRPr="00E0518E" w:rsidRDefault="00E0518E" w:rsidP="00E0518E">
      <w:pPr>
        <w:pStyle w:val="Nadpis2"/>
        <w:pBdr>
          <w:left w:val="none" w:sz="0" w:space="0" w:color="auto"/>
          <w:right w:val="none" w:sz="0" w:space="0" w:color="auto"/>
        </w:pBdr>
        <w:tabs>
          <w:tab w:val="left" w:pos="567"/>
          <w:tab w:val="left" w:pos="993"/>
        </w:tabs>
        <w:spacing w:before="80" w:after="119" w:line="228" w:lineRule="auto"/>
        <w:ind w:left="0" w:firstLine="0"/>
      </w:pPr>
      <w:r>
        <w:tab/>
      </w:r>
      <w:proofErr w:type="spellStart"/>
      <w:r w:rsidR="00FA1AB6" w:rsidRPr="00E0518E">
        <w:t>A</w:t>
      </w:r>
      <w:r w:rsidR="000034FE">
        <w:t>n</w:t>
      </w:r>
      <w:proofErr w:type="spellEnd"/>
      <w:r w:rsidR="00FA1AB6" w:rsidRPr="00E0518E">
        <w:t xml:space="preserve">) </w:t>
      </w:r>
      <w:r w:rsidR="00FA1AB6" w:rsidRPr="00E0518E">
        <w:tab/>
        <w:t>Stanovení pořadí změn v území (etapizace)</w:t>
      </w:r>
    </w:p>
    <w:p w:rsidR="00FA1AB6" w:rsidRDefault="00FA1AB6">
      <w:pPr>
        <w:pStyle w:val="Zhlav"/>
        <w:spacing w:before="120"/>
        <w:ind w:firstLine="567"/>
        <w:jc w:val="both"/>
        <w:rPr>
          <w:rFonts w:ascii="Arial" w:hAnsi="Arial"/>
        </w:rPr>
      </w:pPr>
      <w:r>
        <w:rPr>
          <w:rFonts w:ascii="Arial" w:hAnsi="Arial"/>
        </w:rPr>
        <w:t>Předmět územního plánu nevyžaduje stanovení etap</w:t>
      </w:r>
      <w:r w:rsidR="00096CD8">
        <w:rPr>
          <w:rFonts w:ascii="Arial" w:hAnsi="Arial"/>
        </w:rPr>
        <w:t>izace (pro malé plochy s několika pozemky RD není etapizace účelná, v případě větších ploch podmíněných pořízením regulačního plánu – Z9a, P16, Z10a – se jedná o developerské projekty přiměřeného rozsahu s předpokladem časově soustředěné výstavby, vždy podmíněné zajištěním odpovídající technické infrastruktury pro každý celek).</w:t>
      </w:r>
    </w:p>
    <w:p w:rsidR="00FA1AB6" w:rsidRDefault="00FA1AB6">
      <w:pPr>
        <w:pStyle w:val="Zhlav"/>
        <w:jc w:val="both"/>
        <w:rPr>
          <w:rFonts w:ascii="Arial" w:hAnsi="Arial"/>
          <w:b/>
        </w:rPr>
      </w:pPr>
    </w:p>
    <w:p w:rsidR="006F07C5" w:rsidRDefault="006F07C5">
      <w:pPr>
        <w:pStyle w:val="Zhlav"/>
        <w:jc w:val="both"/>
        <w:rPr>
          <w:rFonts w:ascii="Arial" w:hAnsi="Arial"/>
          <w:b/>
        </w:rPr>
      </w:pPr>
    </w:p>
    <w:p w:rsidR="006F07C5" w:rsidRDefault="006F07C5">
      <w:pPr>
        <w:pStyle w:val="Zhlav"/>
        <w:jc w:val="both"/>
        <w:rPr>
          <w:rFonts w:ascii="Arial" w:hAnsi="Arial"/>
          <w:b/>
        </w:rPr>
      </w:pPr>
    </w:p>
    <w:p w:rsidR="00FA1AB6" w:rsidRPr="00E0518E" w:rsidRDefault="00E0518E" w:rsidP="00E0518E">
      <w:pPr>
        <w:pStyle w:val="Nadpis2"/>
        <w:pBdr>
          <w:left w:val="none" w:sz="0" w:space="0" w:color="auto"/>
          <w:right w:val="none" w:sz="0" w:space="0" w:color="auto"/>
        </w:pBdr>
        <w:tabs>
          <w:tab w:val="left" w:pos="567"/>
          <w:tab w:val="left" w:pos="993"/>
        </w:tabs>
        <w:spacing w:before="80" w:after="119" w:line="228" w:lineRule="auto"/>
        <w:ind w:left="0" w:firstLine="0"/>
      </w:pPr>
      <w:r>
        <w:tab/>
      </w:r>
      <w:proofErr w:type="spellStart"/>
      <w:r w:rsidR="00FA1AB6" w:rsidRPr="00E0518E">
        <w:t>A</w:t>
      </w:r>
      <w:r w:rsidR="000034FE">
        <w:t>o</w:t>
      </w:r>
      <w:proofErr w:type="spellEnd"/>
      <w:r w:rsidR="00FA1AB6" w:rsidRPr="00E0518E">
        <w:t xml:space="preserve">) </w:t>
      </w:r>
      <w:r w:rsidR="00FA1AB6" w:rsidRPr="00E0518E">
        <w:tab/>
        <w:t xml:space="preserve">Vymezení architektonicky nebo urbanisticky významných staveb, pro které může </w:t>
      </w:r>
      <w:r>
        <w:tab/>
      </w:r>
      <w:r>
        <w:tab/>
      </w:r>
      <w:proofErr w:type="gramStart"/>
      <w:r w:rsidR="00FA1AB6" w:rsidRPr="00E0518E">
        <w:t xml:space="preserve">vypracovávat </w:t>
      </w:r>
      <w:r w:rsidR="00667C4B">
        <w:t xml:space="preserve"> </w:t>
      </w:r>
      <w:r w:rsidR="00FA1AB6" w:rsidRPr="00E0518E">
        <w:t>architektonickou</w:t>
      </w:r>
      <w:proofErr w:type="gramEnd"/>
      <w:r w:rsidR="00FA1AB6" w:rsidRPr="00E0518E">
        <w:t xml:space="preserve"> </w:t>
      </w:r>
      <w:r w:rsidR="00667C4B">
        <w:t xml:space="preserve"> </w:t>
      </w:r>
      <w:r w:rsidR="00FA1AB6" w:rsidRPr="00E0518E">
        <w:t>část</w:t>
      </w:r>
      <w:r>
        <w:t xml:space="preserve"> </w:t>
      </w:r>
      <w:r w:rsidR="00667C4B">
        <w:t xml:space="preserve"> </w:t>
      </w:r>
      <w:r w:rsidR="00FA1AB6" w:rsidRPr="00E0518E">
        <w:t>projektové</w:t>
      </w:r>
      <w:r>
        <w:t xml:space="preserve"> </w:t>
      </w:r>
      <w:r w:rsidR="00FA1AB6" w:rsidRPr="00E0518E">
        <w:t xml:space="preserve">dokumentace jen autorizovaný </w:t>
      </w:r>
      <w:r w:rsidR="00667C4B">
        <w:tab/>
      </w:r>
      <w:r w:rsidR="00667C4B">
        <w:tab/>
      </w:r>
      <w:r w:rsidR="00FA1AB6" w:rsidRPr="00E0518E">
        <w:t>architekt</w:t>
      </w:r>
    </w:p>
    <w:p w:rsidR="00FA1AB6" w:rsidRDefault="00FA1AB6">
      <w:pPr>
        <w:pStyle w:val="Zhlav"/>
        <w:spacing w:before="120"/>
        <w:ind w:firstLine="567"/>
        <w:jc w:val="both"/>
        <w:rPr>
          <w:rFonts w:ascii="Arial" w:hAnsi="Arial"/>
        </w:rPr>
      </w:pPr>
      <w:r>
        <w:rPr>
          <w:rFonts w:ascii="Arial" w:hAnsi="Arial"/>
        </w:rPr>
        <w:t>Platí ustanovení § 158 zákona č. 183/2006 Sb.</w:t>
      </w:r>
    </w:p>
    <w:p w:rsidR="00FA1AB6" w:rsidRDefault="00FA1AB6">
      <w:pPr>
        <w:pStyle w:val="Zhlav"/>
        <w:ind w:firstLine="567"/>
        <w:jc w:val="both"/>
        <w:rPr>
          <w:rFonts w:ascii="Arial" w:hAnsi="Arial"/>
        </w:rPr>
      </w:pPr>
    </w:p>
    <w:p w:rsidR="006F07C5" w:rsidRDefault="006F07C5">
      <w:pPr>
        <w:pStyle w:val="Zhlav"/>
        <w:ind w:firstLine="567"/>
        <w:jc w:val="both"/>
        <w:rPr>
          <w:rFonts w:ascii="Arial" w:hAnsi="Arial"/>
        </w:rPr>
      </w:pPr>
    </w:p>
    <w:p w:rsidR="006F07C5" w:rsidRDefault="006F07C5">
      <w:pPr>
        <w:pStyle w:val="Zhlav"/>
        <w:ind w:firstLine="567"/>
        <w:jc w:val="both"/>
        <w:rPr>
          <w:rFonts w:ascii="Arial" w:hAnsi="Arial"/>
        </w:rPr>
      </w:pPr>
    </w:p>
    <w:p w:rsidR="00FA1AB6" w:rsidRPr="00E0518E" w:rsidRDefault="00E0518E" w:rsidP="00E0518E">
      <w:pPr>
        <w:pStyle w:val="Nadpis2"/>
        <w:pBdr>
          <w:left w:val="none" w:sz="0" w:space="0" w:color="auto"/>
          <w:right w:val="none" w:sz="0" w:space="0" w:color="auto"/>
        </w:pBdr>
        <w:tabs>
          <w:tab w:val="left" w:pos="567"/>
          <w:tab w:val="left" w:pos="993"/>
        </w:tabs>
        <w:spacing w:before="80" w:after="119" w:line="228" w:lineRule="auto"/>
        <w:ind w:left="0" w:firstLine="0"/>
      </w:pPr>
      <w:r>
        <w:tab/>
      </w:r>
      <w:proofErr w:type="spellStart"/>
      <w:r w:rsidR="00FA1AB6" w:rsidRPr="00E0518E">
        <w:t>A</w:t>
      </w:r>
      <w:r w:rsidR="000034FE">
        <w:t>p</w:t>
      </w:r>
      <w:proofErr w:type="spellEnd"/>
      <w:r w:rsidR="00FA1AB6" w:rsidRPr="00E0518E">
        <w:t xml:space="preserve">) </w:t>
      </w:r>
      <w:r w:rsidR="00FA1AB6" w:rsidRPr="00E0518E">
        <w:tab/>
        <w:t xml:space="preserve">Vymezení staveb nezpůsobilých pro zkrácené stavební řízení podle § 117 odst. 1 </w:t>
      </w:r>
      <w:r>
        <w:tab/>
      </w:r>
      <w:r>
        <w:tab/>
      </w:r>
      <w:r w:rsidR="00FA1AB6" w:rsidRPr="00E0518E">
        <w:t>stavebního zákona</w:t>
      </w:r>
    </w:p>
    <w:p w:rsidR="00FA1AB6" w:rsidRDefault="00FA1AB6">
      <w:pPr>
        <w:pStyle w:val="Zhlav"/>
        <w:spacing w:before="120"/>
        <w:ind w:firstLine="567"/>
        <w:jc w:val="both"/>
        <w:rPr>
          <w:rFonts w:ascii="Arial" w:hAnsi="Arial"/>
        </w:rPr>
      </w:pPr>
      <w:r>
        <w:rPr>
          <w:rFonts w:ascii="Arial" w:hAnsi="Arial"/>
        </w:rPr>
        <w:t xml:space="preserve">V rámci návrhu územního plánu se takové </w:t>
      </w:r>
      <w:r w:rsidR="000229B2">
        <w:rPr>
          <w:rFonts w:ascii="Arial" w:hAnsi="Arial"/>
        </w:rPr>
        <w:t>ploch</w:t>
      </w:r>
      <w:r>
        <w:rPr>
          <w:rFonts w:ascii="Arial" w:hAnsi="Arial"/>
        </w:rPr>
        <w:t>y nevymezují.</w:t>
      </w:r>
    </w:p>
    <w:p w:rsidR="00111957" w:rsidRDefault="00111957">
      <w:pPr>
        <w:rPr>
          <w:rFonts w:ascii="Arial" w:hAnsi="Arial"/>
        </w:rPr>
      </w:pPr>
      <w:r>
        <w:rPr>
          <w:rFonts w:ascii="Arial" w:hAnsi="Arial"/>
        </w:rPr>
        <w:br w:type="page"/>
      </w:r>
    </w:p>
    <w:p w:rsidR="00FA1AB6" w:rsidRDefault="00FA1AB6">
      <w:pPr>
        <w:pStyle w:val="Nadpis2"/>
        <w:pBdr>
          <w:bottom w:val="single" w:sz="12" w:space="1" w:color="auto"/>
        </w:pBdr>
        <w:spacing w:after="119"/>
        <w:ind w:left="0" w:firstLine="0"/>
        <w:jc w:val="center"/>
      </w:pPr>
      <w:r>
        <w:lastRenderedPageBreak/>
        <w:t>Příloha č. A</w:t>
      </w:r>
      <w:r w:rsidR="003D6E6A">
        <w:t>1</w:t>
      </w:r>
      <w:r>
        <w:t xml:space="preserve"> textové části územního plánu </w:t>
      </w:r>
      <w:proofErr w:type="spellStart"/>
      <w:r>
        <w:t>Černolic</w:t>
      </w:r>
      <w:proofErr w:type="spellEnd"/>
    </w:p>
    <w:p w:rsidR="00FA1AB6" w:rsidRDefault="00111957">
      <w:pPr>
        <w:pStyle w:val="Nadpis2"/>
        <w:pBdr>
          <w:bottom w:val="single" w:sz="12" w:space="1" w:color="auto"/>
        </w:pBdr>
        <w:spacing w:after="119"/>
        <w:ind w:left="0" w:firstLine="0"/>
        <w:jc w:val="center"/>
      </w:pPr>
      <w:r>
        <w:rPr>
          <w:i/>
        </w:rPr>
        <w:t>Z</w:t>
      </w:r>
      <w:r w:rsidR="00FA1AB6">
        <w:rPr>
          <w:i/>
        </w:rPr>
        <w:t xml:space="preserve">adání regulačního plánu pro </w:t>
      </w:r>
      <w:r>
        <w:rPr>
          <w:i/>
        </w:rPr>
        <w:t>ploch</w:t>
      </w:r>
      <w:r w:rsidR="00FA1AB6">
        <w:rPr>
          <w:i/>
        </w:rPr>
        <w:t>u „</w:t>
      </w:r>
      <w:r w:rsidR="003D6E6A">
        <w:rPr>
          <w:i/>
        </w:rPr>
        <w:t>P1</w:t>
      </w:r>
      <w:r>
        <w:rPr>
          <w:i/>
        </w:rPr>
        <w:t xml:space="preserve">a, </w:t>
      </w:r>
      <w:r w:rsidR="003D6E6A">
        <w:rPr>
          <w:i/>
        </w:rPr>
        <w:t>P1</w:t>
      </w:r>
      <w:r>
        <w:rPr>
          <w:i/>
        </w:rPr>
        <w:t>b</w:t>
      </w:r>
      <w:r w:rsidR="003D6E6A">
        <w:rPr>
          <w:i/>
        </w:rPr>
        <w:t xml:space="preserve">, </w:t>
      </w:r>
      <w:del w:id="42" w:author="Milan" w:date="2012-12-08T01:40:00Z">
        <w:r w:rsidR="003D6E6A" w:rsidDel="000C7D91">
          <w:rPr>
            <w:i/>
          </w:rPr>
          <w:delText xml:space="preserve">P1c, </w:delText>
        </w:r>
      </w:del>
      <w:r w:rsidR="003D6E6A">
        <w:rPr>
          <w:i/>
        </w:rPr>
        <w:t>P1d</w:t>
      </w:r>
      <w:r w:rsidR="00FA1AB6">
        <w:rPr>
          <w:i/>
        </w:rPr>
        <w:t xml:space="preserve"> – Ve </w:t>
      </w:r>
      <w:r>
        <w:rPr>
          <w:i/>
        </w:rPr>
        <w:t>s</w:t>
      </w:r>
      <w:r w:rsidR="00FA1AB6">
        <w:rPr>
          <w:i/>
        </w:rPr>
        <w:t>latinách</w:t>
      </w:r>
      <w:r w:rsidR="003D6E6A">
        <w:rPr>
          <w:i/>
        </w:rPr>
        <w:t xml:space="preserve"> sever</w:t>
      </w:r>
      <w:r w:rsidR="00FA1AB6">
        <w:t>“</w:t>
      </w:r>
    </w:p>
    <w:p w:rsidR="00FA1AB6" w:rsidRDefault="00FA1AB6" w:rsidP="00CA0051">
      <w:pPr>
        <w:pStyle w:val="Normln1"/>
        <w:numPr>
          <w:ilvl w:val="0"/>
          <w:numId w:val="17"/>
        </w:numPr>
        <w:tabs>
          <w:tab w:val="num" w:pos="1134"/>
        </w:tabs>
        <w:spacing w:before="80" w:line="228" w:lineRule="auto"/>
        <w:ind w:left="357" w:hanging="357"/>
        <w:jc w:val="both"/>
        <w:rPr>
          <w:rFonts w:ascii="Arial" w:hAnsi="Arial"/>
          <w:b/>
        </w:rPr>
      </w:pPr>
      <w:r>
        <w:rPr>
          <w:rFonts w:ascii="Arial" w:hAnsi="Arial"/>
          <w:b/>
        </w:rPr>
        <w:t>Vymezení řešeného území</w:t>
      </w:r>
    </w:p>
    <w:p w:rsidR="00FA1AB6" w:rsidRDefault="00FA1AB6" w:rsidP="003D6E6A">
      <w:pPr>
        <w:pStyle w:val="Normln1"/>
        <w:spacing w:before="80" w:line="228" w:lineRule="auto"/>
        <w:jc w:val="both"/>
        <w:rPr>
          <w:rFonts w:ascii="Arial" w:hAnsi="Arial"/>
        </w:rPr>
      </w:pPr>
      <w:r>
        <w:rPr>
          <w:rFonts w:ascii="Arial" w:hAnsi="Arial"/>
        </w:rPr>
        <w:t xml:space="preserve">V rozsahu </w:t>
      </w:r>
      <w:r w:rsidR="00111957">
        <w:rPr>
          <w:rFonts w:ascii="Arial" w:hAnsi="Arial"/>
        </w:rPr>
        <w:t>plochy</w:t>
      </w:r>
      <w:r>
        <w:rPr>
          <w:rFonts w:ascii="Arial" w:hAnsi="Arial"/>
        </w:rPr>
        <w:t xml:space="preserve"> </w:t>
      </w:r>
      <w:r w:rsidR="003D6E6A">
        <w:rPr>
          <w:rFonts w:ascii="Arial" w:hAnsi="Arial"/>
        </w:rPr>
        <w:t>P1a, P1b, P1c, P1d</w:t>
      </w:r>
      <w:r>
        <w:rPr>
          <w:rFonts w:ascii="Arial" w:hAnsi="Arial"/>
        </w:rPr>
        <w:t xml:space="preserve">, řešené územním plánem </w:t>
      </w:r>
      <w:r w:rsidR="0073226F">
        <w:rPr>
          <w:rFonts w:ascii="Arial" w:hAnsi="Arial"/>
        </w:rPr>
        <w:t xml:space="preserve">(p.p.č. 98/4, 82/31, 82/23, </w:t>
      </w:r>
      <w:r w:rsidR="00B066ED">
        <w:rPr>
          <w:rFonts w:ascii="Arial" w:hAnsi="Arial"/>
        </w:rPr>
        <w:t>82/16, 82/17, 82/18, 82/1</w:t>
      </w:r>
      <w:r w:rsidR="00B066ED" w:rsidRPr="00B066ED">
        <w:rPr>
          <w:rFonts w:ascii="Arial" w:hAnsi="Arial"/>
        </w:rPr>
        <w:t xml:space="preserve"> </w:t>
      </w:r>
      <w:r w:rsidR="00B066ED">
        <w:rPr>
          <w:rFonts w:ascii="Arial" w:hAnsi="Arial"/>
        </w:rPr>
        <w:t xml:space="preserve">- část) </w:t>
      </w:r>
      <w:r>
        <w:rPr>
          <w:rFonts w:ascii="Arial" w:hAnsi="Arial"/>
        </w:rPr>
        <w:t xml:space="preserve">tj. cca </w:t>
      </w:r>
      <w:r w:rsidR="00DF36D6">
        <w:rPr>
          <w:rFonts w:ascii="Arial" w:hAnsi="Arial"/>
        </w:rPr>
        <w:t>0,72</w:t>
      </w:r>
      <w:r>
        <w:rPr>
          <w:rFonts w:ascii="Arial" w:hAnsi="Arial"/>
        </w:rPr>
        <w:t xml:space="preserve"> ha + 30 m pás po obvodu řešeného území. Jedná se o plochu </w:t>
      </w:r>
      <w:r w:rsidR="00B76294">
        <w:rPr>
          <w:rFonts w:ascii="Arial" w:hAnsi="Arial"/>
        </w:rPr>
        <w:t xml:space="preserve">za vrtem HV1, </w:t>
      </w:r>
      <w:r>
        <w:rPr>
          <w:rFonts w:ascii="Arial" w:hAnsi="Arial"/>
        </w:rPr>
        <w:t>vymezenou z</w:t>
      </w:r>
      <w:r w:rsidR="00B76294">
        <w:rPr>
          <w:rFonts w:ascii="Arial" w:hAnsi="Arial"/>
        </w:rPr>
        <w:t xml:space="preserve"> jihu a západu</w:t>
      </w:r>
      <w:r>
        <w:rPr>
          <w:rFonts w:ascii="Arial" w:hAnsi="Arial"/>
        </w:rPr>
        <w:t xml:space="preserve"> hranicemi pozemků stávajících rodinných domů, </w:t>
      </w:r>
      <w:r w:rsidR="00B76294">
        <w:rPr>
          <w:rFonts w:ascii="Arial" w:hAnsi="Arial"/>
        </w:rPr>
        <w:t>ze severu</w:t>
      </w:r>
      <w:r>
        <w:rPr>
          <w:rFonts w:ascii="Arial" w:hAnsi="Arial"/>
        </w:rPr>
        <w:t xml:space="preserve"> louk</w:t>
      </w:r>
      <w:r w:rsidR="00B76294">
        <w:rPr>
          <w:rFonts w:ascii="Arial" w:hAnsi="Arial"/>
        </w:rPr>
        <w:t>ou (zařazenou v ÚP mezi plochy smíšené nezastavěného území – NS).</w:t>
      </w:r>
      <w:r>
        <w:rPr>
          <w:rFonts w:ascii="Arial" w:hAnsi="Arial"/>
        </w:rPr>
        <w:t xml:space="preserve"> Z hlediska komunikačního napojení bude </w:t>
      </w:r>
      <w:r w:rsidR="00B86C85">
        <w:rPr>
          <w:rFonts w:ascii="Arial" w:hAnsi="Arial"/>
        </w:rPr>
        <w:t xml:space="preserve">plocha zpřístupněna od </w:t>
      </w:r>
      <w:r w:rsidR="00B76294">
        <w:rPr>
          <w:rFonts w:ascii="Arial" w:hAnsi="Arial"/>
        </w:rPr>
        <w:t>jihu a západu</w:t>
      </w:r>
      <w:r w:rsidR="00B86C85">
        <w:rPr>
          <w:rFonts w:ascii="Arial" w:hAnsi="Arial"/>
        </w:rPr>
        <w:t xml:space="preserve"> stávající místní komunikací (ul. </w:t>
      </w:r>
      <w:r w:rsidR="00B76294">
        <w:rPr>
          <w:rFonts w:ascii="Arial" w:hAnsi="Arial"/>
        </w:rPr>
        <w:t>Za parkem</w:t>
      </w:r>
      <w:r w:rsidR="00B86C85">
        <w:rPr>
          <w:rFonts w:ascii="Arial" w:hAnsi="Arial"/>
        </w:rPr>
        <w:t>)</w:t>
      </w:r>
      <w:r w:rsidR="00B76294">
        <w:rPr>
          <w:rFonts w:ascii="Arial" w:hAnsi="Arial"/>
        </w:rPr>
        <w:t xml:space="preserve">, </w:t>
      </w:r>
      <w:del w:id="43" w:author="Milan" w:date="2012-12-08T01:41:00Z">
        <w:r w:rsidR="00B76294" w:rsidDel="000C7D91">
          <w:rPr>
            <w:rFonts w:ascii="Arial" w:hAnsi="Arial"/>
          </w:rPr>
          <w:delText>resp. z ní navržené komunikace podél severního okraje ploch P1a a P1b</w:delText>
        </w:r>
        <w:r w:rsidR="00B86C85" w:rsidDel="000C7D91">
          <w:rPr>
            <w:rFonts w:ascii="Arial" w:hAnsi="Arial"/>
          </w:rPr>
          <w:delText>.</w:delText>
        </w:r>
      </w:del>
      <w:ins w:id="44" w:author="Milan" w:date="2012-12-08T01:41:00Z">
        <w:r w:rsidR="000C7D91">
          <w:rPr>
            <w:rFonts w:ascii="Arial" w:hAnsi="Arial"/>
          </w:rPr>
          <w:t>pozemky na ploše P1b ze stávající</w:t>
        </w:r>
      </w:ins>
      <w:ins w:id="45" w:author="Milan" w:date="2012-12-08T01:44:00Z">
        <w:r w:rsidR="000C7D91">
          <w:rPr>
            <w:rFonts w:ascii="Arial" w:hAnsi="Arial"/>
          </w:rPr>
          <w:t>ch</w:t>
        </w:r>
      </w:ins>
      <w:ins w:id="46" w:author="Milan" w:date="2012-12-08T01:41:00Z">
        <w:r w:rsidR="000C7D91">
          <w:rPr>
            <w:rFonts w:ascii="Arial" w:hAnsi="Arial"/>
          </w:rPr>
          <w:t xml:space="preserve"> (soukrom</w:t>
        </w:r>
      </w:ins>
      <w:ins w:id="47" w:author="Milan" w:date="2012-12-08T01:44:00Z">
        <w:r w:rsidR="000C7D91">
          <w:rPr>
            <w:rFonts w:ascii="Arial" w:hAnsi="Arial"/>
          </w:rPr>
          <w:t>ých</w:t>
        </w:r>
      </w:ins>
      <w:ins w:id="48" w:author="Milan" w:date="2012-12-08T01:41:00Z">
        <w:r w:rsidR="000C7D91">
          <w:rPr>
            <w:rFonts w:ascii="Arial" w:hAnsi="Arial"/>
          </w:rPr>
          <w:t>) přístupov</w:t>
        </w:r>
      </w:ins>
      <w:ins w:id="49" w:author="Milan" w:date="2012-12-08T01:44:00Z">
        <w:r w:rsidR="000C7D91">
          <w:rPr>
            <w:rFonts w:ascii="Arial" w:hAnsi="Arial"/>
          </w:rPr>
          <w:t>ých</w:t>
        </w:r>
      </w:ins>
      <w:ins w:id="50" w:author="Milan" w:date="2012-12-08T01:41:00Z">
        <w:r w:rsidR="000C7D91">
          <w:rPr>
            <w:rFonts w:ascii="Arial" w:hAnsi="Arial"/>
          </w:rPr>
          <w:t xml:space="preserve"> komunikac</w:t>
        </w:r>
      </w:ins>
      <w:ins w:id="51" w:author="Milan" w:date="2012-12-08T01:44:00Z">
        <w:r w:rsidR="000C7D91">
          <w:rPr>
            <w:rFonts w:ascii="Arial" w:hAnsi="Arial"/>
          </w:rPr>
          <w:t>í</w:t>
        </w:r>
      </w:ins>
      <w:ins w:id="52" w:author="Milan" w:date="2012-12-08T01:41:00Z">
        <w:r w:rsidR="000C7D91">
          <w:rPr>
            <w:rFonts w:ascii="Arial" w:hAnsi="Arial"/>
          </w:rPr>
          <w:t>.</w:t>
        </w:r>
      </w:ins>
    </w:p>
    <w:p w:rsidR="00FA1AB6" w:rsidRDefault="00FA1AB6" w:rsidP="003D6E6A">
      <w:pPr>
        <w:pStyle w:val="Normln1"/>
        <w:spacing w:line="228" w:lineRule="auto"/>
        <w:jc w:val="both"/>
        <w:rPr>
          <w:rFonts w:ascii="Arial" w:hAnsi="Arial"/>
        </w:rPr>
      </w:pPr>
    </w:p>
    <w:p w:rsidR="00FA1AB6" w:rsidRDefault="00FA1AB6" w:rsidP="00CA0051">
      <w:pPr>
        <w:pStyle w:val="Textpsmene"/>
        <w:numPr>
          <w:ilvl w:val="0"/>
          <w:numId w:val="17"/>
        </w:numPr>
        <w:tabs>
          <w:tab w:val="num" w:pos="1134"/>
        </w:tabs>
        <w:spacing w:before="80" w:line="228" w:lineRule="auto"/>
        <w:ind w:left="357" w:hanging="357"/>
        <w:rPr>
          <w:rFonts w:ascii="Arial" w:hAnsi="Arial"/>
          <w:b/>
          <w:sz w:val="20"/>
        </w:rPr>
      </w:pPr>
      <w:r>
        <w:rPr>
          <w:rFonts w:ascii="Arial" w:hAnsi="Arial"/>
          <w:b/>
          <w:sz w:val="20"/>
        </w:rPr>
        <w:t>Požadavky na vymezení pozemků a jejich využití</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Regulační plán vymezí pozemky pro </w:t>
      </w:r>
      <w:r w:rsidR="009F6196">
        <w:rPr>
          <w:rFonts w:ascii="Arial" w:hAnsi="Arial"/>
          <w:noProof/>
          <w:color w:val="000000"/>
          <w:sz w:val="20"/>
          <w:szCs w:val="24"/>
          <w:lang w:val="en-US"/>
        </w:rPr>
        <w:t>využití</w:t>
      </w:r>
      <w:r w:rsidRPr="003D6E6A">
        <w:rPr>
          <w:rFonts w:ascii="Arial" w:hAnsi="Arial"/>
          <w:noProof/>
          <w:color w:val="000000"/>
          <w:sz w:val="20"/>
          <w:szCs w:val="24"/>
          <w:lang w:val="en-US"/>
        </w:rPr>
        <w:t xml:space="preserve"> slučitelné s funkcemi BI (bydlení v RD – městské a příměstské)</w:t>
      </w:r>
      <w:r w:rsidR="00B86C85" w:rsidRPr="003D6E6A">
        <w:rPr>
          <w:rFonts w:ascii="Arial" w:hAnsi="Arial"/>
          <w:noProof/>
          <w:color w:val="000000"/>
          <w:sz w:val="20"/>
          <w:szCs w:val="24"/>
          <w:lang w:val="en-US"/>
        </w:rPr>
        <w:t xml:space="preserve"> a po </w:t>
      </w:r>
      <w:r w:rsidR="00B76294">
        <w:rPr>
          <w:rFonts w:ascii="Arial" w:hAnsi="Arial"/>
          <w:noProof/>
          <w:color w:val="000000"/>
          <w:sz w:val="20"/>
          <w:szCs w:val="24"/>
          <w:lang w:val="en-US"/>
        </w:rPr>
        <w:t>sever</w:t>
      </w:r>
      <w:r w:rsidRPr="003D6E6A">
        <w:rPr>
          <w:rFonts w:ascii="Arial" w:hAnsi="Arial"/>
          <w:noProof/>
          <w:color w:val="000000"/>
          <w:sz w:val="20"/>
          <w:szCs w:val="24"/>
          <w:lang w:val="en-US"/>
        </w:rPr>
        <w:t>ním okraji</w:t>
      </w:r>
      <w:r w:rsidR="00B76294">
        <w:rPr>
          <w:rFonts w:ascii="Arial" w:hAnsi="Arial"/>
          <w:noProof/>
          <w:color w:val="000000"/>
          <w:sz w:val="20"/>
          <w:szCs w:val="24"/>
          <w:lang w:val="en-US"/>
        </w:rPr>
        <w:t xml:space="preserve"> ploch P1a a P1b pro</w:t>
      </w:r>
      <w:r w:rsidRPr="003D6E6A">
        <w:rPr>
          <w:rFonts w:ascii="Arial" w:hAnsi="Arial"/>
          <w:noProof/>
          <w:color w:val="000000"/>
          <w:sz w:val="20"/>
          <w:szCs w:val="24"/>
          <w:lang w:val="en-US"/>
        </w:rPr>
        <w:t xml:space="preserve"> </w:t>
      </w:r>
      <w:r w:rsidR="00B86C85" w:rsidRPr="003D6E6A">
        <w:rPr>
          <w:rFonts w:ascii="Arial" w:hAnsi="Arial"/>
          <w:noProof/>
          <w:color w:val="000000"/>
          <w:sz w:val="20"/>
          <w:szCs w:val="24"/>
          <w:lang w:val="en-US"/>
        </w:rPr>
        <w:t>DS – dopravní infrastruktur</w:t>
      </w:r>
      <w:r w:rsidR="00B76294">
        <w:rPr>
          <w:rFonts w:ascii="Arial" w:hAnsi="Arial"/>
          <w:noProof/>
          <w:color w:val="000000"/>
          <w:sz w:val="20"/>
          <w:szCs w:val="24"/>
          <w:lang w:val="en-US"/>
        </w:rPr>
        <w:t>u</w:t>
      </w:r>
      <w:r w:rsidR="00B86C85" w:rsidRPr="003D6E6A">
        <w:rPr>
          <w:rFonts w:ascii="Arial" w:hAnsi="Arial"/>
          <w:noProof/>
          <w:color w:val="000000"/>
          <w:sz w:val="20"/>
          <w:szCs w:val="24"/>
          <w:lang w:val="en-US"/>
        </w:rPr>
        <w:t xml:space="preserve"> - silniční</w:t>
      </w:r>
      <w:r w:rsidRPr="003D6E6A">
        <w:rPr>
          <w:rFonts w:ascii="Arial" w:hAnsi="Arial"/>
          <w:noProof/>
          <w:color w:val="000000"/>
          <w:sz w:val="20"/>
          <w:szCs w:val="24"/>
          <w:lang w:val="en-US"/>
        </w:rPr>
        <w:t xml:space="preserve">, dle územního plánu. </w:t>
      </w:r>
      <w:r w:rsidR="009F6196">
        <w:rPr>
          <w:rFonts w:ascii="Arial" w:hAnsi="Arial"/>
          <w:noProof/>
          <w:color w:val="000000"/>
          <w:sz w:val="20"/>
          <w:szCs w:val="24"/>
          <w:lang w:val="en-US"/>
        </w:rPr>
        <w:t>Regulační plán vymezí celkem 5</w:t>
      </w:r>
      <w:r w:rsidR="007D0CF2" w:rsidRPr="003D6E6A">
        <w:rPr>
          <w:rFonts w:ascii="Arial" w:hAnsi="Arial"/>
          <w:noProof/>
          <w:color w:val="000000"/>
          <w:sz w:val="20"/>
          <w:szCs w:val="24"/>
          <w:lang w:val="en-US"/>
        </w:rPr>
        <w:t xml:space="preserve"> pozemků</w:t>
      </w:r>
      <w:r w:rsidR="009F6196">
        <w:rPr>
          <w:rFonts w:ascii="Arial" w:hAnsi="Arial"/>
          <w:noProof/>
          <w:color w:val="000000"/>
          <w:sz w:val="20"/>
          <w:szCs w:val="24"/>
          <w:lang w:val="en-US"/>
        </w:rPr>
        <w:t xml:space="preserve"> pro bydlení (P1a – 2 poz., P1b – 1 poz., P1d – 2 poz.).</w:t>
      </w:r>
      <w:r w:rsidRPr="003D6E6A">
        <w:rPr>
          <w:rFonts w:ascii="Arial" w:hAnsi="Arial"/>
          <w:noProof/>
          <w:color w:val="000000"/>
          <w:sz w:val="20"/>
          <w:szCs w:val="24"/>
          <w:lang w:val="en-US"/>
        </w:rPr>
        <w:t xml:space="preserve"> </w:t>
      </w:r>
      <w:r w:rsidR="00BB08B4">
        <w:rPr>
          <w:rFonts w:ascii="Arial" w:hAnsi="Arial"/>
          <w:sz w:val="20"/>
        </w:rPr>
        <w:t>Před zpracováním regulačního plánu bude předložena jednoduchá pracovní studie s koncepcí celkového řešení území.</w:t>
      </w:r>
    </w:p>
    <w:p w:rsidR="00FA1AB6" w:rsidRDefault="00FA1AB6" w:rsidP="003D6E6A">
      <w:pPr>
        <w:pStyle w:val="Textpsmene"/>
        <w:numPr>
          <w:ilvl w:val="0"/>
          <w:numId w:val="0"/>
        </w:numPr>
        <w:spacing w:line="228" w:lineRule="auto"/>
        <w:rPr>
          <w:rFonts w:ascii="Arial" w:hAnsi="Arial"/>
          <w:sz w:val="20"/>
        </w:rPr>
      </w:pPr>
    </w:p>
    <w:p w:rsidR="00FA1AB6" w:rsidRDefault="00FA1AB6" w:rsidP="00CA0051">
      <w:pPr>
        <w:pStyle w:val="Textpsmene"/>
        <w:numPr>
          <w:ilvl w:val="0"/>
          <w:numId w:val="17"/>
        </w:numPr>
        <w:tabs>
          <w:tab w:val="num" w:pos="1134"/>
        </w:tabs>
        <w:spacing w:before="80" w:line="228" w:lineRule="auto"/>
        <w:ind w:left="357" w:hanging="357"/>
        <w:rPr>
          <w:rFonts w:ascii="Arial" w:hAnsi="Arial"/>
          <w:b/>
          <w:sz w:val="20"/>
        </w:rPr>
      </w:pPr>
      <w:r>
        <w:rPr>
          <w:rFonts w:ascii="Arial" w:hAnsi="Arial"/>
          <w:b/>
          <w:sz w:val="20"/>
        </w:rPr>
        <w:t>Požadavky na umístění a prostorové uspořádání staveb</w:t>
      </w:r>
    </w:p>
    <w:p w:rsidR="00FA1AB6" w:rsidRPr="003D6E6A" w:rsidRDefault="000E5D4D" w:rsidP="003D6E6A">
      <w:pPr>
        <w:pStyle w:val="Textpsmene"/>
        <w:numPr>
          <w:ilvl w:val="0"/>
          <w:numId w:val="0"/>
        </w:numPr>
        <w:spacing w:before="80" w:line="228" w:lineRule="auto"/>
        <w:rPr>
          <w:rFonts w:ascii="Arial" w:hAnsi="Arial"/>
          <w:noProof/>
          <w:color w:val="000000"/>
          <w:sz w:val="20"/>
          <w:szCs w:val="24"/>
          <w:lang w:val="en-US"/>
        </w:rPr>
      </w:pPr>
      <w:r>
        <w:rPr>
          <w:rFonts w:ascii="Arial" w:hAnsi="Arial"/>
          <w:noProof/>
          <w:color w:val="000000"/>
          <w:sz w:val="20"/>
          <w:szCs w:val="24"/>
          <w:lang w:val="en-US"/>
        </w:rPr>
        <w:t>R</w:t>
      </w:r>
      <w:r w:rsidRPr="003D6E6A">
        <w:rPr>
          <w:rFonts w:ascii="Arial" w:hAnsi="Arial"/>
          <w:noProof/>
          <w:color w:val="000000"/>
          <w:sz w:val="20"/>
          <w:szCs w:val="24"/>
          <w:lang w:val="en-US"/>
        </w:rPr>
        <w:t xml:space="preserve">egulační plán </w:t>
      </w:r>
      <w:r>
        <w:rPr>
          <w:rFonts w:ascii="Arial" w:hAnsi="Arial"/>
          <w:noProof/>
          <w:color w:val="000000"/>
          <w:sz w:val="20"/>
          <w:szCs w:val="24"/>
          <w:lang w:val="en-US"/>
        </w:rPr>
        <w:t xml:space="preserve">bude při návrhu </w:t>
      </w:r>
      <w:r w:rsidRPr="003D6E6A">
        <w:rPr>
          <w:rFonts w:ascii="Arial" w:hAnsi="Arial"/>
          <w:noProof/>
          <w:color w:val="000000"/>
          <w:sz w:val="20"/>
          <w:szCs w:val="24"/>
          <w:lang w:val="en-US"/>
        </w:rPr>
        <w:t>umístění staveb a jejich prostorové</w:t>
      </w:r>
      <w:r>
        <w:rPr>
          <w:rFonts w:ascii="Arial" w:hAnsi="Arial"/>
          <w:noProof/>
          <w:color w:val="000000"/>
          <w:sz w:val="20"/>
          <w:szCs w:val="24"/>
          <w:lang w:val="en-US"/>
        </w:rPr>
        <w:t>ho</w:t>
      </w:r>
      <w:r w:rsidRPr="003D6E6A">
        <w:rPr>
          <w:rFonts w:ascii="Arial" w:hAnsi="Arial"/>
          <w:noProof/>
          <w:color w:val="000000"/>
          <w:sz w:val="20"/>
          <w:szCs w:val="24"/>
          <w:lang w:val="en-US"/>
        </w:rPr>
        <w:t xml:space="preserve"> uspořádání </w:t>
      </w:r>
      <w:r>
        <w:rPr>
          <w:rFonts w:ascii="Arial" w:hAnsi="Arial"/>
          <w:noProof/>
          <w:color w:val="000000"/>
          <w:sz w:val="20"/>
          <w:szCs w:val="24"/>
          <w:lang w:val="en-US"/>
        </w:rPr>
        <w:t>vycházet</w:t>
      </w:r>
      <w:r w:rsidRPr="003D6E6A">
        <w:rPr>
          <w:rFonts w:ascii="Arial" w:hAnsi="Arial"/>
          <w:noProof/>
          <w:color w:val="000000"/>
          <w:sz w:val="20"/>
          <w:szCs w:val="24"/>
          <w:lang w:val="en-US"/>
        </w:rPr>
        <w:t xml:space="preserve"> </w:t>
      </w:r>
      <w:r>
        <w:rPr>
          <w:rFonts w:ascii="Arial" w:hAnsi="Arial"/>
          <w:noProof/>
          <w:color w:val="000000"/>
          <w:sz w:val="20"/>
          <w:szCs w:val="24"/>
          <w:lang w:val="en-US"/>
        </w:rPr>
        <w:t>z</w:t>
      </w:r>
      <w:r w:rsidRPr="003D6E6A">
        <w:rPr>
          <w:rFonts w:ascii="Arial" w:hAnsi="Arial"/>
          <w:noProof/>
          <w:color w:val="000000"/>
          <w:sz w:val="20"/>
          <w:szCs w:val="24"/>
          <w:lang w:val="en-US"/>
        </w:rPr>
        <w:t> podmín</w:t>
      </w:r>
      <w:r>
        <w:rPr>
          <w:rFonts w:ascii="Arial" w:hAnsi="Arial"/>
          <w:noProof/>
          <w:color w:val="000000"/>
          <w:sz w:val="20"/>
          <w:szCs w:val="24"/>
          <w:lang w:val="en-US"/>
        </w:rPr>
        <w:t>e</w:t>
      </w:r>
      <w:r w:rsidRPr="003D6E6A">
        <w:rPr>
          <w:rFonts w:ascii="Arial" w:hAnsi="Arial"/>
          <w:noProof/>
          <w:color w:val="000000"/>
          <w:sz w:val="20"/>
          <w:szCs w:val="24"/>
          <w:lang w:val="en-US"/>
        </w:rPr>
        <w:t>k pro využití (regulativ</w:t>
      </w:r>
      <w:r>
        <w:rPr>
          <w:rFonts w:ascii="Arial" w:hAnsi="Arial"/>
          <w:noProof/>
          <w:color w:val="000000"/>
          <w:sz w:val="20"/>
          <w:szCs w:val="24"/>
          <w:lang w:val="en-US"/>
        </w:rPr>
        <w:t>ů</w:t>
      </w:r>
      <w:r w:rsidRPr="003D6E6A">
        <w:rPr>
          <w:rFonts w:ascii="Arial" w:hAnsi="Arial"/>
          <w:noProof/>
          <w:color w:val="000000"/>
          <w:sz w:val="20"/>
          <w:szCs w:val="24"/>
          <w:lang w:val="en-US"/>
        </w:rPr>
        <w:t xml:space="preserve">) dle územního plánu: </w:t>
      </w:r>
      <w:r w:rsidR="00FA1AB6" w:rsidRPr="003D6E6A">
        <w:rPr>
          <w:rFonts w:ascii="Arial" w:hAnsi="Arial"/>
          <w:noProof/>
          <w:color w:val="000000"/>
          <w:sz w:val="20"/>
          <w:szCs w:val="24"/>
          <w:lang w:val="en-US"/>
        </w:rPr>
        <w:t xml:space="preserve"> min. velikost pozemku </w:t>
      </w:r>
      <w:r w:rsidR="00EF2AE7">
        <w:rPr>
          <w:rFonts w:ascii="Arial" w:hAnsi="Arial"/>
          <w:noProof/>
          <w:color w:val="000000"/>
          <w:sz w:val="20"/>
          <w:szCs w:val="24"/>
          <w:lang w:val="en-US"/>
        </w:rPr>
        <w:t xml:space="preserve">se nestanovuje </w:t>
      </w:r>
      <w:r w:rsidR="00BF0A09">
        <w:rPr>
          <w:rFonts w:ascii="Arial" w:hAnsi="Arial"/>
          <w:noProof/>
          <w:color w:val="000000"/>
          <w:sz w:val="20"/>
          <w:szCs w:val="24"/>
          <w:lang w:val="en-US"/>
        </w:rPr>
        <w:t>(</w:t>
      </w:r>
      <w:r w:rsidR="00EF2AE7">
        <w:rPr>
          <w:rFonts w:ascii="Arial" w:hAnsi="Arial"/>
          <w:noProof/>
          <w:color w:val="000000"/>
          <w:sz w:val="20"/>
          <w:szCs w:val="24"/>
          <w:lang w:val="en-US"/>
        </w:rPr>
        <w:t xml:space="preserve">vzhledem </w:t>
      </w:r>
      <w:r w:rsidR="00BF0A09">
        <w:rPr>
          <w:rFonts w:ascii="Arial" w:hAnsi="Arial"/>
          <w:noProof/>
          <w:color w:val="000000"/>
          <w:sz w:val="20"/>
          <w:szCs w:val="24"/>
          <w:lang w:val="en-US"/>
        </w:rPr>
        <w:t xml:space="preserve">k již vyměřeným pozemkům, resp. </w:t>
      </w:r>
      <w:r w:rsidR="00EF2AE7">
        <w:rPr>
          <w:rFonts w:ascii="Arial" w:hAnsi="Arial"/>
          <w:noProof/>
          <w:color w:val="000000"/>
          <w:sz w:val="20"/>
          <w:szCs w:val="24"/>
          <w:lang w:val="en-US"/>
        </w:rPr>
        <w:t>k jednoznačnému vymezení</w:t>
      </w:r>
      <w:r w:rsidR="00BF0A09">
        <w:rPr>
          <w:rFonts w:ascii="Arial" w:hAnsi="Arial"/>
          <w:noProof/>
          <w:color w:val="000000"/>
          <w:sz w:val="20"/>
          <w:szCs w:val="24"/>
          <w:lang w:val="en-US"/>
        </w:rPr>
        <w:t xml:space="preserve"> plochy P1b a části P1a), </w:t>
      </w:r>
      <w:r w:rsidR="00FA1AB6" w:rsidRPr="003D6E6A">
        <w:rPr>
          <w:rFonts w:ascii="Arial" w:hAnsi="Arial"/>
          <w:noProof/>
          <w:color w:val="000000"/>
          <w:sz w:val="20"/>
          <w:szCs w:val="24"/>
          <w:lang w:val="en-US"/>
        </w:rPr>
        <w:t xml:space="preserve">podíl nezpevněných ploch 60%, max. procento zastavění 20%, </w:t>
      </w:r>
      <w:r w:rsidR="006A2157">
        <w:rPr>
          <w:rFonts w:ascii="Arial" w:hAnsi="Arial"/>
          <w:noProof/>
          <w:color w:val="000000"/>
          <w:sz w:val="20"/>
          <w:szCs w:val="24"/>
          <w:lang w:val="en-US"/>
        </w:rPr>
        <w:t>nejvýše</w:t>
      </w:r>
      <w:r w:rsidR="00285566" w:rsidRPr="003D6E6A">
        <w:rPr>
          <w:rFonts w:ascii="Arial" w:hAnsi="Arial"/>
          <w:noProof/>
          <w:color w:val="000000"/>
          <w:sz w:val="20"/>
          <w:szCs w:val="24"/>
          <w:lang w:val="en-US"/>
        </w:rPr>
        <w:t xml:space="preserve"> však 200 m</w:t>
      </w:r>
      <w:r w:rsidR="00285566" w:rsidRPr="00DF36D6">
        <w:rPr>
          <w:rFonts w:ascii="Arial" w:hAnsi="Arial"/>
          <w:noProof/>
          <w:color w:val="000000"/>
          <w:sz w:val="20"/>
          <w:szCs w:val="24"/>
          <w:vertAlign w:val="superscript"/>
          <w:lang w:val="en-US"/>
        </w:rPr>
        <w:t>2</w:t>
      </w:r>
      <w:r w:rsidR="00285566" w:rsidRPr="003D6E6A">
        <w:rPr>
          <w:rFonts w:ascii="Arial" w:hAnsi="Arial"/>
          <w:noProof/>
          <w:color w:val="000000"/>
          <w:sz w:val="20"/>
          <w:szCs w:val="24"/>
          <w:lang w:val="en-US"/>
        </w:rPr>
        <w:t xml:space="preserve">, </w:t>
      </w:r>
      <w:r w:rsidR="00FA1AB6" w:rsidRPr="003D6E6A">
        <w:rPr>
          <w:rFonts w:ascii="Arial" w:hAnsi="Arial"/>
          <w:noProof/>
          <w:color w:val="000000"/>
          <w:sz w:val="20"/>
          <w:szCs w:val="24"/>
          <w:lang w:val="en-US"/>
        </w:rPr>
        <w:t xml:space="preserve">výška zástavby: </w:t>
      </w:r>
      <w:r w:rsidR="00A7181F" w:rsidRPr="003D6E6A">
        <w:rPr>
          <w:rFonts w:ascii="Arial" w:hAnsi="Arial"/>
          <w:noProof/>
          <w:color w:val="000000"/>
          <w:sz w:val="20"/>
          <w:szCs w:val="24"/>
          <w:lang w:val="en-US"/>
        </w:rPr>
        <w:t>povoluj</w:t>
      </w:r>
      <w:r w:rsidR="003E1930">
        <w:rPr>
          <w:rFonts w:ascii="Arial" w:hAnsi="Arial"/>
          <w:noProof/>
          <w:color w:val="000000"/>
          <w:sz w:val="20"/>
          <w:szCs w:val="24"/>
          <w:lang w:val="en-US"/>
        </w:rPr>
        <w:t>e</w:t>
      </w:r>
      <w:r w:rsidR="00A7181F" w:rsidRPr="003D6E6A">
        <w:rPr>
          <w:rFonts w:ascii="Arial" w:hAnsi="Arial"/>
          <w:noProof/>
          <w:color w:val="000000"/>
          <w:sz w:val="20"/>
          <w:szCs w:val="24"/>
          <w:lang w:val="en-US"/>
        </w:rPr>
        <w:t xml:space="preserve"> se </w:t>
      </w:r>
      <w:r w:rsidR="003E1930">
        <w:rPr>
          <w:rFonts w:ascii="Arial" w:hAnsi="Arial"/>
          <w:noProof/>
          <w:color w:val="000000"/>
          <w:sz w:val="20"/>
          <w:szCs w:val="24"/>
          <w:lang w:val="en-US"/>
        </w:rPr>
        <w:t xml:space="preserve">výstavba pouze přízemních domů s obytným podkrovím a maximálně dvěma bytovými jednotkami, zastřešení </w:t>
      </w:r>
      <w:r w:rsidR="003E1930" w:rsidRPr="003D6E6A">
        <w:rPr>
          <w:rFonts w:ascii="Arial" w:hAnsi="Arial"/>
          <w:noProof/>
          <w:color w:val="000000"/>
          <w:sz w:val="20"/>
          <w:szCs w:val="24"/>
          <w:lang w:val="en-US"/>
        </w:rPr>
        <w:t>nad hlavní hmotou</w:t>
      </w:r>
      <w:r w:rsidR="003E1930">
        <w:rPr>
          <w:rFonts w:ascii="Arial" w:hAnsi="Arial"/>
          <w:noProof/>
          <w:color w:val="000000"/>
          <w:sz w:val="20"/>
          <w:szCs w:val="24"/>
          <w:lang w:val="en-US"/>
        </w:rPr>
        <w:t xml:space="preserve"> </w:t>
      </w:r>
      <w:r w:rsidR="006A2157">
        <w:rPr>
          <w:rFonts w:ascii="Arial" w:hAnsi="Arial"/>
          <w:noProof/>
          <w:color w:val="000000"/>
          <w:sz w:val="20"/>
          <w:szCs w:val="24"/>
          <w:lang w:val="en-US"/>
        </w:rPr>
        <w:t>pouze sedlov</w:t>
      </w:r>
      <w:r w:rsidR="003E1930">
        <w:rPr>
          <w:rFonts w:ascii="Arial" w:hAnsi="Arial"/>
          <w:noProof/>
          <w:color w:val="000000"/>
          <w:sz w:val="20"/>
          <w:szCs w:val="24"/>
          <w:lang w:val="en-US"/>
        </w:rPr>
        <w:t>ými</w:t>
      </w:r>
      <w:r w:rsidR="006A2157">
        <w:rPr>
          <w:rFonts w:ascii="Arial" w:hAnsi="Arial"/>
          <w:noProof/>
          <w:color w:val="000000"/>
          <w:sz w:val="20"/>
          <w:szCs w:val="24"/>
          <w:lang w:val="en-US"/>
        </w:rPr>
        <w:t xml:space="preserve"> a valbov</w:t>
      </w:r>
      <w:r w:rsidR="003E1930">
        <w:rPr>
          <w:rFonts w:ascii="Arial" w:hAnsi="Arial"/>
          <w:noProof/>
          <w:color w:val="000000"/>
          <w:sz w:val="20"/>
          <w:szCs w:val="24"/>
          <w:lang w:val="en-US"/>
        </w:rPr>
        <w:t xml:space="preserve">ými </w:t>
      </w:r>
      <w:r w:rsidR="00A7181F" w:rsidRPr="003D6E6A">
        <w:rPr>
          <w:rFonts w:ascii="Arial" w:hAnsi="Arial"/>
          <w:noProof/>
          <w:color w:val="000000"/>
          <w:sz w:val="20"/>
          <w:szCs w:val="24"/>
          <w:lang w:val="en-US"/>
        </w:rPr>
        <w:t>střech</w:t>
      </w:r>
      <w:r w:rsidR="003E1930">
        <w:rPr>
          <w:rFonts w:ascii="Arial" w:hAnsi="Arial"/>
          <w:noProof/>
          <w:color w:val="000000"/>
          <w:sz w:val="20"/>
          <w:szCs w:val="24"/>
          <w:lang w:val="en-US"/>
        </w:rPr>
        <w:t>ami,</w:t>
      </w:r>
      <w:r w:rsidR="00A7181F" w:rsidRPr="003D6E6A">
        <w:rPr>
          <w:rFonts w:ascii="Arial" w:hAnsi="Arial"/>
          <w:noProof/>
          <w:color w:val="000000"/>
          <w:sz w:val="20"/>
          <w:szCs w:val="24"/>
          <w:lang w:val="en-US"/>
        </w:rPr>
        <w:t xml:space="preserve"> a to s minimálním sklonem 25</w:t>
      </w:r>
      <w:r w:rsidR="00A7181F" w:rsidRPr="00D2104F">
        <w:rPr>
          <w:rFonts w:ascii="Arial" w:hAnsi="Arial"/>
          <w:noProof/>
          <w:color w:val="000000"/>
          <w:sz w:val="20"/>
          <w:szCs w:val="24"/>
          <w:vertAlign w:val="superscript"/>
          <w:lang w:val="en-US"/>
        </w:rPr>
        <w:t>0</w:t>
      </w:r>
      <w:r w:rsidR="00A7181F" w:rsidRPr="003D6E6A">
        <w:rPr>
          <w:rFonts w:ascii="Arial" w:hAnsi="Arial"/>
          <w:noProof/>
          <w:color w:val="000000"/>
          <w:sz w:val="20"/>
          <w:szCs w:val="24"/>
          <w:lang w:val="en-US"/>
        </w:rPr>
        <w:t xml:space="preserve">. </w:t>
      </w:r>
      <w:r w:rsidR="008D39D1">
        <w:rPr>
          <w:rFonts w:ascii="Arial" w:hAnsi="Arial"/>
          <w:noProof/>
          <w:color w:val="000000"/>
          <w:sz w:val="20"/>
          <w:szCs w:val="24"/>
          <w:lang w:val="en-US"/>
        </w:rPr>
        <w:t>Maximální výška hřebene střechy oproti původnímu terénu je 8,5 m, pokud se výška hřebene od původního terénu v různých částech budovy liší, uvažuje se pro účely regulace vždy aritmetický průměr minimální a maximální dosažené výšky hřebene oproti původnímu terénu.</w:t>
      </w:r>
    </w:p>
    <w:p w:rsidR="00EC641D" w:rsidRPr="003D6E6A" w:rsidRDefault="00EC641D" w:rsidP="00EC641D">
      <w:pPr>
        <w:pStyle w:val="Textpsmene"/>
        <w:numPr>
          <w:ilvl w:val="0"/>
          <w:numId w:val="0"/>
        </w:numPr>
        <w:spacing w:before="80" w:line="228" w:lineRule="auto"/>
        <w:rPr>
          <w:rFonts w:ascii="Arial" w:hAnsi="Arial"/>
          <w:noProof/>
          <w:color w:val="000000"/>
          <w:sz w:val="20"/>
          <w:szCs w:val="24"/>
          <w:lang w:val="en-US"/>
        </w:rPr>
      </w:pPr>
      <w:r>
        <w:rPr>
          <w:rFonts w:ascii="Arial" w:hAnsi="Arial"/>
          <w:noProof/>
          <w:color w:val="000000"/>
          <w:sz w:val="20"/>
          <w:szCs w:val="24"/>
          <w:lang w:val="en-US"/>
        </w:rPr>
        <w:t>Odchýlení od regulativů dle územního plánu je možné jen ve výjimečných případech za předpokladu respektování c</w:t>
      </w:r>
      <w:r w:rsidRPr="003D6E6A">
        <w:rPr>
          <w:rFonts w:ascii="Arial" w:hAnsi="Arial"/>
          <w:noProof/>
          <w:color w:val="000000"/>
          <w:sz w:val="20"/>
          <w:szCs w:val="24"/>
          <w:lang w:val="en-US"/>
        </w:rPr>
        <w:t>harakter</w:t>
      </w:r>
      <w:r>
        <w:rPr>
          <w:rFonts w:ascii="Arial" w:hAnsi="Arial"/>
          <w:noProof/>
          <w:color w:val="000000"/>
          <w:sz w:val="20"/>
          <w:szCs w:val="24"/>
          <w:lang w:val="en-US"/>
        </w:rPr>
        <w:t>u</w:t>
      </w:r>
      <w:r w:rsidRPr="003D6E6A">
        <w:rPr>
          <w:rFonts w:ascii="Arial" w:hAnsi="Arial"/>
          <w:noProof/>
          <w:color w:val="000000"/>
          <w:sz w:val="20"/>
          <w:szCs w:val="24"/>
          <w:lang w:val="en-US"/>
        </w:rPr>
        <w:t xml:space="preserve"> prostorového uspořádání stávající typick</w:t>
      </w:r>
      <w:r>
        <w:rPr>
          <w:rFonts w:ascii="Arial" w:hAnsi="Arial"/>
          <w:noProof/>
          <w:color w:val="000000"/>
          <w:sz w:val="20"/>
          <w:szCs w:val="24"/>
          <w:lang w:val="en-US"/>
        </w:rPr>
        <w:t>é</w:t>
      </w:r>
      <w:r w:rsidRPr="003D6E6A">
        <w:rPr>
          <w:rFonts w:ascii="Arial" w:hAnsi="Arial"/>
          <w:noProof/>
          <w:color w:val="000000"/>
          <w:sz w:val="20"/>
          <w:szCs w:val="24"/>
          <w:lang w:val="en-US"/>
        </w:rPr>
        <w:t xml:space="preserve"> zástavb</w:t>
      </w:r>
      <w:r>
        <w:rPr>
          <w:rFonts w:ascii="Arial" w:hAnsi="Arial"/>
          <w:noProof/>
          <w:color w:val="000000"/>
          <w:sz w:val="20"/>
          <w:szCs w:val="24"/>
          <w:lang w:val="en-US"/>
        </w:rPr>
        <w:t>y</w:t>
      </w:r>
      <w:r w:rsidRPr="003D6E6A">
        <w:rPr>
          <w:rFonts w:ascii="Arial" w:hAnsi="Arial"/>
          <w:noProof/>
          <w:color w:val="000000"/>
          <w:sz w:val="20"/>
          <w:szCs w:val="24"/>
          <w:lang w:val="en-US"/>
        </w:rPr>
        <w:t xml:space="preserve"> obce. </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Regulační plán navrhne umístění garáží (samostatně stojící garáže a doplňkové stavby nebo umístění garáží do podzemí či objektu RD) – alespoň formou doporučení. Ke každé bytové jednotce bude zajištěno parkovací stání (na vlastním pozemku) nebo garáž alespoň pro jeden automobil. Umísťování nadzemních vedení sítí se nepovoluje, kabelizace rozvodů bude provedena do země. Dále budou stanoveny podrobnější podmínky oplocení (vnější oplocení - ke komunikacím jako průhledné, nemonolitické, výška případné podezdívky</w:t>
      </w:r>
      <w:r w:rsidR="006952AE" w:rsidRPr="003D6E6A">
        <w:rPr>
          <w:rFonts w:ascii="Arial" w:hAnsi="Arial"/>
          <w:noProof/>
          <w:color w:val="000000"/>
          <w:sz w:val="20"/>
          <w:szCs w:val="24"/>
          <w:lang w:val="en-US"/>
        </w:rPr>
        <w:t xml:space="preserve"> </w:t>
      </w:r>
      <w:r w:rsidR="00A7181F" w:rsidRPr="003D6E6A">
        <w:rPr>
          <w:rFonts w:ascii="Arial" w:hAnsi="Arial"/>
          <w:noProof/>
          <w:color w:val="000000"/>
          <w:sz w:val="20"/>
          <w:szCs w:val="24"/>
          <w:lang w:val="en-US"/>
        </w:rPr>
        <w:t>b</w:t>
      </w:r>
      <w:r w:rsidR="006952AE" w:rsidRPr="003D6E6A">
        <w:rPr>
          <w:rFonts w:ascii="Arial" w:hAnsi="Arial"/>
          <w:noProof/>
          <w:color w:val="000000"/>
          <w:sz w:val="20"/>
          <w:szCs w:val="24"/>
          <w:lang w:val="en-US"/>
        </w:rPr>
        <w:t>u</w:t>
      </w:r>
      <w:r w:rsidR="00A7181F" w:rsidRPr="003D6E6A">
        <w:rPr>
          <w:rFonts w:ascii="Arial" w:hAnsi="Arial"/>
          <w:noProof/>
          <w:color w:val="000000"/>
          <w:sz w:val="20"/>
          <w:szCs w:val="24"/>
          <w:lang w:val="en-US"/>
        </w:rPr>
        <w:t>de tvořit méně než 35% celkové výšky oplocení</w:t>
      </w:r>
      <w:r w:rsidR="006952AE" w:rsidRPr="003D6E6A">
        <w:rPr>
          <w:rFonts w:ascii="Arial" w:hAnsi="Arial"/>
          <w:noProof/>
          <w:color w:val="000000"/>
          <w:sz w:val="20"/>
          <w:szCs w:val="24"/>
          <w:lang w:val="en-US"/>
        </w:rPr>
        <w:t>;</w:t>
      </w:r>
      <w:r w:rsidRPr="003D6E6A">
        <w:rPr>
          <w:rFonts w:ascii="Arial" w:hAnsi="Arial"/>
          <w:noProof/>
          <w:color w:val="000000"/>
          <w:sz w:val="20"/>
          <w:szCs w:val="24"/>
          <w:lang w:val="en-US"/>
        </w:rPr>
        <w:t xml:space="preserve"> výška oplocení </w:t>
      </w:r>
      <w:r w:rsidR="00A7181F" w:rsidRPr="003D6E6A">
        <w:rPr>
          <w:rFonts w:ascii="Arial" w:hAnsi="Arial"/>
          <w:noProof/>
          <w:color w:val="000000"/>
          <w:sz w:val="20"/>
          <w:szCs w:val="24"/>
          <w:lang w:val="en-US"/>
        </w:rPr>
        <w:t>max.</w:t>
      </w:r>
      <w:r w:rsidRPr="003D6E6A">
        <w:rPr>
          <w:rFonts w:ascii="Arial" w:hAnsi="Arial"/>
          <w:noProof/>
          <w:color w:val="000000"/>
          <w:sz w:val="20"/>
          <w:szCs w:val="24"/>
          <w:lang w:val="en-US"/>
        </w:rPr>
        <w:t xml:space="preserve"> 1</w:t>
      </w:r>
      <w:r w:rsidR="00A7181F" w:rsidRPr="003D6E6A">
        <w:rPr>
          <w:rFonts w:ascii="Arial" w:hAnsi="Arial"/>
          <w:noProof/>
          <w:color w:val="000000"/>
          <w:sz w:val="20"/>
          <w:szCs w:val="24"/>
          <w:lang w:val="en-US"/>
        </w:rPr>
        <w:t>7</w:t>
      </w:r>
      <w:r w:rsidRPr="003D6E6A">
        <w:rPr>
          <w:rFonts w:ascii="Arial" w:hAnsi="Arial"/>
          <w:noProof/>
          <w:color w:val="000000"/>
          <w:sz w:val="20"/>
          <w:szCs w:val="24"/>
          <w:lang w:val="en-US"/>
        </w:rPr>
        <w:t>0 cm; pro vnitřní oplocení - mezi pozemky doporučení subtilnosti - drátěný plot, lehký dřevěný apod.).</w:t>
      </w:r>
    </w:p>
    <w:p w:rsidR="00FA1AB6" w:rsidRDefault="00FA1AB6" w:rsidP="003D6E6A">
      <w:pPr>
        <w:pStyle w:val="Textpsmene"/>
        <w:numPr>
          <w:ilvl w:val="0"/>
          <w:numId w:val="0"/>
        </w:numPr>
        <w:spacing w:line="228" w:lineRule="auto"/>
        <w:rPr>
          <w:rFonts w:ascii="Arial" w:hAnsi="Arial"/>
          <w:b/>
          <w:sz w:val="20"/>
        </w:rPr>
      </w:pPr>
    </w:p>
    <w:p w:rsidR="00FA1AB6" w:rsidRDefault="00FA1AB6" w:rsidP="00CA0051">
      <w:pPr>
        <w:pStyle w:val="Textpsmene"/>
        <w:numPr>
          <w:ilvl w:val="0"/>
          <w:numId w:val="17"/>
        </w:numPr>
        <w:tabs>
          <w:tab w:val="num" w:pos="1134"/>
        </w:tabs>
        <w:spacing w:before="80" w:line="228" w:lineRule="auto"/>
        <w:ind w:left="357" w:hanging="357"/>
        <w:rPr>
          <w:rFonts w:ascii="Arial" w:hAnsi="Arial"/>
          <w:b/>
          <w:sz w:val="20"/>
        </w:rPr>
      </w:pPr>
      <w:r>
        <w:rPr>
          <w:rFonts w:ascii="Arial" w:hAnsi="Arial"/>
          <w:b/>
          <w:sz w:val="20"/>
        </w:rPr>
        <w:t>Požadavky na ochranu a rozvoj hodnot území</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Řešení bude respektovat přírodní hodnoty území, zejména musí být doložen soulad s krajinným rázem a splnění dalších požadavků dle bodu c) zadání. Jiné zvláštní požadavky na ochranu a rozvoj hodnot území se nestanovují.</w:t>
      </w:r>
    </w:p>
    <w:p w:rsidR="00FA1AB6" w:rsidRDefault="00FA1AB6" w:rsidP="003D6E6A">
      <w:pPr>
        <w:pStyle w:val="Textpsmene"/>
        <w:numPr>
          <w:ilvl w:val="0"/>
          <w:numId w:val="0"/>
        </w:numPr>
        <w:spacing w:line="228" w:lineRule="auto"/>
        <w:rPr>
          <w:rFonts w:ascii="Arial" w:hAnsi="Arial"/>
          <w:sz w:val="20"/>
        </w:rPr>
      </w:pPr>
    </w:p>
    <w:p w:rsidR="00FA1AB6" w:rsidRDefault="00FA1AB6" w:rsidP="00CA0051">
      <w:pPr>
        <w:pStyle w:val="Textpsmene"/>
        <w:numPr>
          <w:ilvl w:val="0"/>
          <w:numId w:val="17"/>
        </w:numPr>
        <w:tabs>
          <w:tab w:val="num" w:pos="1134"/>
        </w:tabs>
        <w:spacing w:before="80" w:line="228" w:lineRule="auto"/>
        <w:ind w:left="357" w:hanging="357"/>
        <w:rPr>
          <w:rFonts w:ascii="Arial" w:hAnsi="Arial"/>
          <w:b/>
          <w:sz w:val="20"/>
        </w:rPr>
      </w:pPr>
      <w:r>
        <w:rPr>
          <w:rFonts w:ascii="Arial" w:hAnsi="Arial"/>
          <w:b/>
          <w:sz w:val="20"/>
        </w:rPr>
        <w:t>Požadavky na řešení veřejné infrastruktury</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Regulační plán bude respektovat dopravní řešení lokality dle územního plánu (napojení na nadřazenou dopravní síť - silnici III/11514</w:t>
      </w:r>
      <w:r w:rsidR="006952AE" w:rsidRPr="003D6E6A">
        <w:rPr>
          <w:rFonts w:ascii="Arial" w:hAnsi="Arial"/>
          <w:noProof/>
          <w:color w:val="000000"/>
          <w:sz w:val="20"/>
          <w:szCs w:val="24"/>
          <w:lang w:val="en-US"/>
        </w:rPr>
        <w:t xml:space="preserve"> prostřednictvím stávající místní komunikace (ul.</w:t>
      </w:r>
      <w:r w:rsidR="00BF0A09">
        <w:rPr>
          <w:rFonts w:ascii="Arial" w:hAnsi="Arial"/>
          <w:noProof/>
          <w:color w:val="000000"/>
          <w:sz w:val="20"/>
          <w:szCs w:val="24"/>
          <w:lang w:val="en-US"/>
        </w:rPr>
        <w:t xml:space="preserve"> Za</w:t>
      </w:r>
      <w:r w:rsidR="006952AE" w:rsidRPr="003D6E6A">
        <w:rPr>
          <w:rFonts w:ascii="Arial" w:hAnsi="Arial"/>
          <w:noProof/>
          <w:color w:val="000000"/>
          <w:sz w:val="20"/>
          <w:szCs w:val="24"/>
          <w:lang w:val="en-US"/>
        </w:rPr>
        <w:t> park</w:t>
      </w:r>
      <w:r w:rsidR="00BF0A09">
        <w:rPr>
          <w:rFonts w:ascii="Arial" w:hAnsi="Arial"/>
          <w:noProof/>
          <w:color w:val="000000"/>
          <w:sz w:val="20"/>
          <w:szCs w:val="24"/>
          <w:lang w:val="en-US"/>
        </w:rPr>
        <w:t>em</w:t>
      </w:r>
      <w:r w:rsidR="006952AE" w:rsidRPr="003D6E6A">
        <w:rPr>
          <w:rFonts w:ascii="Arial" w:hAnsi="Arial"/>
          <w:noProof/>
          <w:color w:val="000000"/>
          <w:sz w:val="20"/>
          <w:szCs w:val="24"/>
          <w:lang w:val="en-US"/>
        </w:rPr>
        <w:t>) vedené z </w:t>
      </w:r>
      <w:r w:rsidR="00BF0A09">
        <w:rPr>
          <w:rFonts w:ascii="Arial" w:hAnsi="Arial"/>
          <w:noProof/>
          <w:color w:val="000000"/>
          <w:sz w:val="20"/>
          <w:szCs w:val="24"/>
          <w:lang w:val="en-US"/>
        </w:rPr>
        <w:t>již</w:t>
      </w:r>
      <w:r w:rsidR="006952AE" w:rsidRPr="003D6E6A">
        <w:rPr>
          <w:rFonts w:ascii="Arial" w:hAnsi="Arial"/>
          <w:noProof/>
          <w:color w:val="000000"/>
          <w:sz w:val="20"/>
          <w:szCs w:val="24"/>
          <w:lang w:val="en-US"/>
        </w:rPr>
        <w:t xml:space="preserve">ní </w:t>
      </w:r>
      <w:r w:rsidR="00BF0A09">
        <w:rPr>
          <w:rFonts w:ascii="Arial" w:hAnsi="Arial"/>
          <w:noProof/>
          <w:color w:val="000000"/>
          <w:sz w:val="20"/>
          <w:szCs w:val="24"/>
          <w:lang w:val="en-US"/>
        </w:rPr>
        <w:t xml:space="preserve">a západní </w:t>
      </w:r>
      <w:r w:rsidR="006952AE" w:rsidRPr="003D6E6A">
        <w:rPr>
          <w:rFonts w:ascii="Arial" w:hAnsi="Arial"/>
          <w:noProof/>
          <w:color w:val="000000"/>
          <w:sz w:val="20"/>
          <w:szCs w:val="24"/>
          <w:lang w:val="en-US"/>
        </w:rPr>
        <w:t xml:space="preserve">strany </w:t>
      </w:r>
      <w:r w:rsidR="00BF0A09">
        <w:rPr>
          <w:rFonts w:ascii="Arial" w:hAnsi="Arial"/>
          <w:noProof/>
          <w:color w:val="000000"/>
          <w:sz w:val="20"/>
          <w:szCs w:val="24"/>
          <w:lang w:val="en-US"/>
        </w:rPr>
        <w:t>(páteřní místní komunikace místní části Ve slatinách)</w:t>
      </w:r>
      <w:del w:id="53" w:author="Milan" w:date="2012-12-08T01:42:00Z">
        <w:r w:rsidR="00BF0A09" w:rsidDel="000C7D91">
          <w:rPr>
            <w:rFonts w:ascii="Arial" w:hAnsi="Arial"/>
            <w:noProof/>
            <w:color w:val="000000"/>
            <w:sz w:val="20"/>
            <w:szCs w:val="24"/>
            <w:lang w:val="en-US"/>
          </w:rPr>
          <w:delText xml:space="preserve"> </w:delText>
        </w:r>
        <w:r w:rsidR="006952AE" w:rsidRPr="003D6E6A" w:rsidDel="000C7D91">
          <w:rPr>
            <w:rFonts w:ascii="Arial" w:hAnsi="Arial"/>
            <w:noProof/>
            <w:color w:val="000000"/>
            <w:sz w:val="20"/>
            <w:szCs w:val="24"/>
            <w:lang w:val="en-US"/>
          </w:rPr>
          <w:delText xml:space="preserve">a její pokračování podél </w:delText>
        </w:r>
        <w:r w:rsidR="00BF0A09" w:rsidDel="000C7D91">
          <w:rPr>
            <w:rFonts w:ascii="Arial" w:hAnsi="Arial"/>
            <w:noProof/>
            <w:color w:val="000000"/>
            <w:sz w:val="20"/>
            <w:szCs w:val="24"/>
            <w:lang w:val="en-US"/>
          </w:rPr>
          <w:delText>severní</w:delText>
        </w:r>
        <w:r w:rsidR="006952AE" w:rsidRPr="003D6E6A" w:rsidDel="000C7D91">
          <w:rPr>
            <w:rFonts w:ascii="Arial" w:hAnsi="Arial"/>
            <w:noProof/>
            <w:color w:val="000000"/>
            <w:sz w:val="20"/>
            <w:szCs w:val="24"/>
            <w:lang w:val="en-US"/>
          </w:rPr>
          <w:delText>ho okraje ploch</w:delText>
        </w:r>
        <w:r w:rsidR="00BF0A09" w:rsidDel="000C7D91">
          <w:rPr>
            <w:rFonts w:ascii="Arial" w:hAnsi="Arial"/>
            <w:noProof/>
            <w:color w:val="000000"/>
            <w:sz w:val="20"/>
            <w:szCs w:val="24"/>
            <w:lang w:val="en-US"/>
          </w:rPr>
          <w:delText xml:space="preserve"> P1a a P1b</w:delText>
        </w:r>
      </w:del>
      <w:r w:rsidR="006952AE" w:rsidRPr="003D6E6A">
        <w:rPr>
          <w:rFonts w:ascii="Arial" w:hAnsi="Arial"/>
          <w:noProof/>
          <w:color w:val="000000"/>
          <w:sz w:val="20"/>
          <w:szCs w:val="24"/>
          <w:lang w:val="en-US"/>
        </w:rPr>
        <w:t xml:space="preserve">, pro zpřístupnění </w:t>
      </w:r>
      <w:del w:id="54" w:author="Milan" w:date="2012-12-08T01:43:00Z">
        <w:r w:rsidR="007E2428" w:rsidDel="000C7D91">
          <w:rPr>
            <w:rFonts w:ascii="Arial" w:hAnsi="Arial"/>
            <w:noProof/>
            <w:color w:val="000000"/>
            <w:sz w:val="20"/>
            <w:szCs w:val="24"/>
            <w:lang w:val="en-US"/>
          </w:rPr>
          <w:delText xml:space="preserve">několika </w:delText>
        </w:r>
      </w:del>
      <w:ins w:id="55" w:author="Milan" w:date="2012-12-08T01:43:00Z">
        <w:r w:rsidR="000C7D91">
          <w:rPr>
            <w:rFonts w:ascii="Arial" w:hAnsi="Arial"/>
            <w:noProof/>
            <w:color w:val="000000"/>
            <w:sz w:val="20"/>
            <w:szCs w:val="24"/>
            <w:lang w:val="en-US"/>
          </w:rPr>
          <w:t xml:space="preserve">dvou </w:t>
        </w:r>
      </w:ins>
      <w:r w:rsidR="006952AE" w:rsidRPr="003D6E6A">
        <w:rPr>
          <w:rFonts w:ascii="Arial" w:hAnsi="Arial"/>
          <w:noProof/>
          <w:color w:val="000000"/>
          <w:sz w:val="20"/>
          <w:szCs w:val="24"/>
          <w:lang w:val="en-US"/>
        </w:rPr>
        <w:t>navržených pozemků</w:t>
      </w:r>
      <w:ins w:id="56" w:author="Milan" w:date="2012-12-08T01:43:00Z">
        <w:r w:rsidR="000C7D91">
          <w:rPr>
            <w:rFonts w:ascii="Arial" w:hAnsi="Arial"/>
            <w:noProof/>
            <w:color w:val="000000"/>
            <w:sz w:val="20"/>
            <w:szCs w:val="24"/>
            <w:lang w:val="en-US"/>
          </w:rPr>
          <w:t xml:space="preserve"> na ploše P1b ze stávajících (soukrom</w:t>
        </w:r>
      </w:ins>
      <w:ins w:id="57" w:author="Milan" w:date="2012-12-08T01:44:00Z">
        <w:r w:rsidR="000C7D91">
          <w:rPr>
            <w:rFonts w:ascii="Arial" w:hAnsi="Arial"/>
            <w:noProof/>
            <w:color w:val="000000"/>
            <w:sz w:val="20"/>
            <w:szCs w:val="24"/>
            <w:lang w:val="en-US"/>
          </w:rPr>
          <w:t>ých</w:t>
        </w:r>
      </w:ins>
      <w:ins w:id="58" w:author="Milan" w:date="2012-12-08T01:43:00Z">
        <w:r w:rsidR="000C7D91">
          <w:rPr>
            <w:rFonts w:ascii="Arial" w:hAnsi="Arial"/>
            <w:noProof/>
            <w:color w:val="000000"/>
            <w:sz w:val="20"/>
            <w:szCs w:val="24"/>
            <w:lang w:val="en-US"/>
          </w:rPr>
          <w:t>) přístupov</w:t>
        </w:r>
      </w:ins>
      <w:ins w:id="59" w:author="Milan" w:date="2012-12-08T01:44:00Z">
        <w:r w:rsidR="000C7D91">
          <w:rPr>
            <w:rFonts w:ascii="Arial" w:hAnsi="Arial"/>
            <w:noProof/>
            <w:color w:val="000000"/>
            <w:sz w:val="20"/>
            <w:szCs w:val="24"/>
            <w:lang w:val="en-US"/>
          </w:rPr>
          <w:t>ých</w:t>
        </w:r>
      </w:ins>
      <w:ins w:id="60" w:author="Milan" w:date="2012-12-08T01:43:00Z">
        <w:r w:rsidR="000C7D91">
          <w:rPr>
            <w:rFonts w:ascii="Arial" w:hAnsi="Arial"/>
            <w:noProof/>
            <w:color w:val="000000"/>
            <w:sz w:val="20"/>
            <w:szCs w:val="24"/>
            <w:lang w:val="en-US"/>
          </w:rPr>
          <w:t xml:space="preserve"> komunikac</w:t>
        </w:r>
      </w:ins>
      <w:ins w:id="61" w:author="Milan" w:date="2012-12-08T01:44:00Z">
        <w:r w:rsidR="000C7D91">
          <w:rPr>
            <w:rFonts w:ascii="Arial" w:hAnsi="Arial"/>
            <w:noProof/>
            <w:color w:val="000000"/>
            <w:sz w:val="20"/>
            <w:szCs w:val="24"/>
            <w:lang w:val="en-US"/>
          </w:rPr>
          <w:t>í</w:t>
        </w:r>
      </w:ins>
      <w:r w:rsidR="006952AE" w:rsidRPr="003D6E6A">
        <w:rPr>
          <w:rFonts w:ascii="Arial" w:hAnsi="Arial"/>
          <w:noProof/>
          <w:color w:val="000000"/>
          <w:sz w:val="20"/>
          <w:szCs w:val="24"/>
          <w:lang w:val="en-US"/>
        </w:rPr>
        <w:t xml:space="preserve">. </w:t>
      </w:r>
      <w:r w:rsidRPr="003D6E6A">
        <w:rPr>
          <w:rFonts w:ascii="Arial" w:hAnsi="Arial"/>
          <w:noProof/>
          <w:color w:val="000000"/>
          <w:sz w:val="20"/>
          <w:szCs w:val="24"/>
          <w:lang w:val="en-US"/>
        </w:rPr>
        <w:t xml:space="preserve">Řešení bude odpovídat požadavkům na urbanistické a hmotové uspořádání </w:t>
      </w:r>
      <w:r w:rsidR="000229B2">
        <w:rPr>
          <w:rFonts w:ascii="Arial" w:hAnsi="Arial"/>
          <w:noProof/>
          <w:color w:val="000000"/>
          <w:sz w:val="20"/>
          <w:szCs w:val="24"/>
          <w:lang w:val="en-US"/>
        </w:rPr>
        <w:t>plochy</w:t>
      </w:r>
      <w:r w:rsidRPr="003D6E6A">
        <w:rPr>
          <w:rFonts w:ascii="Arial" w:hAnsi="Arial"/>
          <w:noProof/>
          <w:color w:val="000000"/>
          <w:sz w:val="20"/>
          <w:szCs w:val="24"/>
          <w:lang w:val="en-US"/>
        </w:rPr>
        <w:t xml:space="preserve">. </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lastRenderedPageBreak/>
        <w:t xml:space="preserve">Navrženo bude odpovídající napojení </w:t>
      </w:r>
      <w:r w:rsidR="000229B2">
        <w:rPr>
          <w:rFonts w:ascii="Arial" w:hAnsi="Arial"/>
          <w:noProof/>
          <w:color w:val="000000"/>
          <w:sz w:val="20"/>
          <w:szCs w:val="24"/>
          <w:lang w:val="en-US"/>
        </w:rPr>
        <w:t>plochy</w:t>
      </w:r>
      <w:r w:rsidRPr="003D6E6A">
        <w:rPr>
          <w:rFonts w:ascii="Arial" w:hAnsi="Arial"/>
          <w:noProof/>
          <w:color w:val="000000"/>
          <w:sz w:val="20"/>
          <w:szCs w:val="24"/>
          <w:lang w:val="en-US"/>
        </w:rPr>
        <w:t xml:space="preserve"> na veškerou dostupnou technickou infrastrukturu (kanalizace, vodovod, elektro, spoje, případně plyn) v souladu s koncepcí dle územního plánu.</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Kanalizace – zástavba bude napojena na nově realizovanou splaškovou kanalizaci (stoka AC-1). Odvádění dešťových odpadních vod se bude řídit zásadami dle územního plánu (maximalizace vsaku dešťových vod přímo v </w:t>
      </w:r>
      <w:r w:rsidR="000229B2">
        <w:rPr>
          <w:rFonts w:ascii="Arial" w:hAnsi="Arial"/>
          <w:noProof/>
          <w:color w:val="000000"/>
          <w:sz w:val="20"/>
          <w:szCs w:val="24"/>
          <w:lang w:val="en-US"/>
        </w:rPr>
        <w:t>ploše</w:t>
      </w:r>
      <w:r w:rsidRPr="003D6E6A">
        <w:rPr>
          <w:rFonts w:ascii="Arial" w:hAnsi="Arial"/>
          <w:noProof/>
          <w:color w:val="000000"/>
          <w:sz w:val="20"/>
          <w:szCs w:val="24"/>
          <w:lang w:val="en-US"/>
        </w:rPr>
        <w:t xml:space="preserve">, minimalizace nárazových odtoků dešťových vod). Dešťová kanalizace </w:t>
      </w:r>
      <w:r w:rsidR="00C54C67" w:rsidRPr="003D6E6A">
        <w:rPr>
          <w:rFonts w:ascii="Arial" w:hAnsi="Arial"/>
          <w:noProof/>
          <w:color w:val="000000"/>
          <w:sz w:val="20"/>
          <w:szCs w:val="24"/>
          <w:lang w:val="en-US"/>
        </w:rPr>
        <w:t xml:space="preserve">z komunikací </w:t>
      </w:r>
      <w:r w:rsidRPr="003D6E6A">
        <w:rPr>
          <w:rFonts w:ascii="Arial" w:hAnsi="Arial"/>
          <w:noProof/>
          <w:color w:val="000000"/>
          <w:sz w:val="20"/>
          <w:szCs w:val="24"/>
          <w:lang w:val="en-US"/>
        </w:rPr>
        <w:t>bude svedena do Černolického potoka.</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Vodovod – Zajištění dostatečně kapacitního vodního zdroje je základním předpokladem pro využití území. Napojení na stávající vodovodní síť obce je možné jen v případě dostatečného posílení zdrojů. Optimálně bude v předstihu (před zpracováním regulačního plánu) navrženo řešení zásobování lokality vodou vzešlé z vyhledávací studie, která prověří možnosti vodních zdrojů poblíž lokality (vrty HV-2), případně navrhne jiné řešení napojení</w:t>
      </w:r>
      <w:r w:rsidRPr="00517363">
        <w:rPr>
          <w:rFonts w:ascii="Arial" w:hAnsi="Arial"/>
          <w:noProof/>
          <w:color w:val="000000"/>
          <w:sz w:val="20"/>
          <w:szCs w:val="24"/>
          <w:lang w:val="en-US"/>
        </w:rPr>
        <w:t xml:space="preserve">. Bez dořešení zásobování vodou nelze </w:t>
      </w:r>
      <w:r w:rsidR="000229B2">
        <w:rPr>
          <w:rFonts w:ascii="Arial" w:hAnsi="Arial"/>
          <w:noProof/>
          <w:color w:val="000000"/>
          <w:sz w:val="20"/>
          <w:szCs w:val="24"/>
          <w:lang w:val="en-US"/>
        </w:rPr>
        <w:t>plochu</w:t>
      </w:r>
      <w:r w:rsidRPr="003D6E6A">
        <w:rPr>
          <w:rFonts w:ascii="Arial" w:hAnsi="Arial"/>
          <w:noProof/>
          <w:color w:val="000000"/>
          <w:sz w:val="20"/>
          <w:szCs w:val="24"/>
          <w:lang w:val="en-US"/>
        </w:rPr>
        <w:t xml:space="preserve"> využít.</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Elektroenergetika – Vrchní vedení VN 22 kV prochází v koridoru ve východní části </w:t>
      </w:r>
      <w:r w:rsidR="000229B2">
        <w:rPr>
          <w:rFonts w:ascii="Arial" w:hAnsi="Arial"/>
          <w:noProof/>
          <w:color w:val="000000"/>
          <w:sz w:val="20"/>
          <w:szCs w:val="24"/>
          <w:lang w:val="en-US"/>
        </w:rPr>
        <w:t>plochy</w:t>
      </w:r>
      <w:r w:rsidRPr="003D6E6A">
        <w:rPr>
          <w:rFonts w:ascii="Arial" w:hAnsi="Arial"/>
          <w:noProof/>
          <w:color w:val="000000"/>
          <w:sz w:val="20"/>
          <w:szCs w:val="24"/>
          <w:lang w:val="en-US"/>
        </w:rPr>
        <w:t xml:space="preserve"> od jihu k severu, s možností zachování (bez nutnosti kabelizace). Pro napojení řešené lokality bude navrženo napojení jedné nové trafostanice – orientačně dle řešení územního plánu. Přesný počet a umístění navrhne regulační plán podle konkretizovaného urbanistického řešení. Sekunderní rozvody 0,4 kV budou kabelové v zemi.</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Spoje – Sdělovací kabely pro napojení řešené </w:t>
      </w:r>
      <w:r w:rsidR="000229B2">
        <w:rPr>
          <w:rFonts w:ascii="Arial" w:hAnsi="Arial"/>
          <w:noProof/>
          <w:color w:val="000000"/>
          <w:sz w:val="20"/>
          <w:szCs w:val="24"/>
          <w:lang w:val="en-US"/>
        </w:rPr>
        <w:t>plochy</w:t>
      </w:r>
      <w:r w:rsidRPr="003D6E6A">
        <w:rPr>
          <w:rFonts w:ascii="Arial" w:hAnsi="Arial"/>
          <w:noProof/>
          <w:color w:val="000000"/>
          <w:sz w:val="20"/>
          <w:szCs w:val="24"/>
          <w:lang w:val="en-US"/>
        </w:rPr>
        <w:t xml:space="preserve"> budou uloženy v zemi v chodnících, předpokládá se napojení na optickou síť.</w:t>
      </w:r>
    </w:p>
    <w:p w:rsidR="00FA1AB6" w:rsidRDefault="00FA1AB6" w:rsidP="003D6E6A">
      <w:pPr>
        <w:pStyle w:val="Textpsmene"/>
        <w:numPr>
          <w:ilvl w:val="0"/>
          <w:numId w:val="0"/>
        </w:numPr>
        <w:spacing w:before="80" w:line="228" w:lineRule="auto"/>
        <w:rPr>
          <w:rFonts w:ascii="Arial" w:hAnsi="Arial"/>
          <w:sz w:val="20"/>
          <w:highlight w:val="lightGray"/>
        </w:rPr>
      </w:pPr>
      <w:r w:rsidRPr="003D6E6A">
        <w:rPr>
          <w:rFonts w:ascii="Arial" w:hAnsi="Arial"/>
          <w:noProof/>
          <w:color w:val="000000"/>
          <w:sz w:val="20"/>
          <w:szCs w:val="24"/>
          <w:lang w:val="en-US"/>
        </w:rPr>
        <w:t xml:space="preserve">Plyn – Plyn není v obci zaveden, v případě dostatečného zájmu je možné napojení na středotlaký rozvod z obce Řitka, v souladu s koncepcí RWE/STP. Středotlaký plynovodní řad by </w:t>
      </w:r>
      <w:r w:rsidR="00C54C67" w:rsidRPr="003D6E6A">
        <w:rPr>
          <w:rFonts w:ascii="Arial" w:hAnsi="Arial"/>
          <w:noProof/>
          <w:color w:val="000000"/>
          <w:sz w:val="20"/>
          <w:szCs w:val="24"/>
          <w:lang w:val="en-US"/>
        </w:rPr>
        <w:t>přicházel do území v koridorech komunikací (do obce</w:t>
      </w:r>
      <w:r w:rsidRPr="003D6E6A">
        <w:rPr>
          <w:rFonts w:ascii="Arial" w:hAnsi="Arial"/>
          <w:noProof/>
          <w:color w:val="000000"/>
          <w:sz w:val="20"/>
          <w:szCs w:val="24"/>
          <w:lang w:val="en-US"/>
        </w:rPr>
        <w:t xml:space="preserve"> </w:t>
      </w:r>
      <w:r w:rsidR="00D14085" w:rsidRPr="003D6E6A">
        <w:rPr>
          <w:rFonts w:ascii="Arial" w:hAnsi="Arial"/>
          <w:noProof/>
          <w:color w:val="000000"/>
          <w:sz w:val="20"/>
          <w:szCs w:val="24"/>
          <w:lang w:val="en-US"/>
        </w:rPr>
        <w:t xml:space="preserve">v </w:t>
      </w:r>
      <w:r w:rsidRPr="003D6E6A">
        <w:rPr>
          <w:rFonts w:ascii="Arial" w:hAnsi="Arial"/>
          <w:noProof/>
          <w:color w:val="000000"/>
          <w:sz w:val="20"/>
          <w:szCs w:val="24"/>
          <w:lang w:val="en-US"/>
        </w:rPr>
        <w:t xml:space="preserve">souběhu se silnicí III. třídy </w:t>
      </w:r>
      <w:r w:rsidR="00D14085" w:rsidRPr="003D6E6A">
        <w:rPr>
          <w:rFonts w:ascii="Arial" w:hAnsi="Arial"/>
          <w:noProof/>
          <w:color w:val="000000"/>
          <w:sz w:val="20"/>
          <w:szCs w:val="24"/>
          <w:lang w:val="en-US"/>
        </w:rPr>
        <w:t xml:space="preserve">ve směru </w:t>
      </w:r>
      <w:r w:rsidRPr="003D6E6A">
        <w:rPr>
          <w:rFonts w:ascii="Arial" w:hAnsi="Arial"/>
          <w:noProof/>
          <w:color w:val="000000"/>
          <w:sz w:val="20"/>
          <w:szCs w:val="24"/>
          <w:lang w:val="en-US"/>
        </w:rPr>
        <w:t>od Řitky</w:t>
      </w:r>
      <w:r w:rsidR="00C54C67" w:rsidRPr="003D6E6A">
        <w:rPr>
          <w:rFonts w:ascii="Arial" w:hAnsi="Arial"/>
          <w:noProof/>
          <w:color w:val="000000"/>
          <w:sz w:val="20"/>
          <w:szCs w:val="24"/>
          <w:lang w:val="en-US"/>
        </w:rPr>
        <w:t>)</w:t>
      </w:r>
      <w:r w:rsidR="00D14085" w:rsidRPr="003D6E6A">
        <w:rPr>
          <w:rFonts w:ascii="Arial" w:hAnsi="Arial"/>
          <w:noProof/>
          <w:color w:val="000000"/>
          <w:sz w:val="20"/>
          <w:szCs w:val="24"/>
          <w:lang w:val="en-US"/>
        </w:rPr>
        <w:t>.</w:t>
      </w:r>
      <w:r w:rsidR="00C54C67" w:rsidRPr="003D6E6A">
        <w:rPr>
          <w:rFonts w:ascii="Arial" w:hAnsi="Arial"/>
          <w:noProof/>
          <w:color w:val="000000"/>
          <w:sz w:val="20"/>
          <w:szCs w:val="24"/>
          <w:lang w:val="en-US"/>
        </w:rPr>
        <w:t xml:space="preserve"> </w:t>
      </w:r>
      <w:r w:rsidRPr="003D6E6A">
        <w:rPr>
          <w:rFonts w:ascii="Arial" w:hAnsi="Arial"/>
          <w:noProof/>
          <w:color w:val="000000"/>
          <w:sz w:val="20"/>
          <w:szCs w:val="24"/>
          <w:lang w:val="en-US"/>
        </w:rPr>
        <w:t xml:space="preserve"> </w:t>
      </w:r>
    </w:p>
    <w:p w:rsidR="00FA1AB6" w:rsidRDefault="00FA1AB6" w:rsidP="003D6E6A">
      <w:pPr>
        <w:pStyle w:val="Textpsmene"/>
        <w:numPr>
          <w:ilvl w:val="0"/>
          <w:numId w:val="0"/>
        </w:numPr>
        <w:spacing w:line="228" w:lineRule="auto"/>
        <w:rPr>
          <w:rFonts w:ascii="Arial" w:hAnsi="Arial"/>
          <w:sz w:val="20"/>
        </w:rPr>
      </w:pPr>
    </w:p>
    <w:p w:rsidR="00FA1AB6" w:rsidRDefault="00FA1AB6" w:rsidP="00CA0051">
      <w:pPr>
        <w:pStyle w:val="Textpsmene"/>
        <w:numPr>
          <w:ilvl w:val="0"/>
          <w:numId w:val="17"/>
        </w:numPr>
        <w:tabs>
          <w:tab w:val="num" w:pos="1134"/>
        </w:tabs>
        <w:spacing w:before="80" w:line="228" w:lineRule="auto"/>
        <w:ind w:left="357" w:hanging="357"/>
        <w:rPr>
          <w:rFonts w:ascii="Arial" w:hAnsi="Arial"/>
          <w:b/>
          <w:sz w:val="20"/>
        </w:rPr>
      </w:pPr>
      <w:r>
        <w:rPr>
          <w:rFonts w:ascii="Arial" w:hAnsi="Arial"/>
          <w:b/>
          <w:sz w:val="20"/>
        </w:rPr>
        <w:t>Požadavky na veřejně prospěšné stavby a na veřejně prospěšná opatření</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Regulační plán konkretizuje a případně doplní veřejně prospěšné stavby vymezené územním plánem:</w:t>
      </w:r>
      <w:r w:rsidRPr="003D6E6A">
        <w:rPr>
          <w:rFonts w:ascii="Arial" w:hAnsi="Arial"/>
          <w:noProof/>
          <w:color w:val="000000"/>
          <w:sz w:val="20"/>
          <w:szCs w:val="24"/>
          <w:lang w:val="en-US"/>
        </w:rPr>
        <w:tab/>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Doprava – místní komunikace, plochy pro parkování a chodníky v rozsahu řešených ploch</w:t>
      </w:r>
    </w:p>
    <w:p w:rsidR="00FA1AB6" w:rsidRDefault="00FA1AB6" w:rsidP="003D6E6A">
      <w:pPr>
        <w:pStyle w:val="Textpsmene"/>
        <w:numPr>
          <w:ilvl w:val="0"/>
          <w:numId w:val="0"/>
        </w:numPr>
        <w:spacing w:before="80" w:line="228" w:lineRule="auto"/>
        <w:rPr>
          <w:rFonts w:ascii="Arial" w:hAnsi="Arial"/>
          <w:sz w:val="20"/>
        </w:rPr>
      </w:pPr>
      <w:r w:rsidRPr="003D6E6A">
        <w:rPr>
          <w:rFonts w:ascii="Arial" w:hAnsi="Arial"/>
          <w:noProof/>
          <w:color w:val="000000"/>
          <w:sz w:val="20"/>
          <w:szCs w:val="24"/>
          <w:lang w:val="en-US"/>
        </w:rPr>
        <w:t>Technická</w:t>
      </w:r>
      <w:r>
        <w:rPr>
          <w:rFonts w:ascii="Arial" w:hAnsi="Arial"/>
          <w:sz w:val="20"/>
        </w:rPr>
        <w:t xml:space="preserve"> vybavenost (vždy v rozsahu navrženého řešení):</w:t>
      </w:r>
    </w:p>
    <w:p w:rsidR="00FA1AB6" w:rsidRDefault="00FA1AB6" w:rsidP="003D6E6A">
      <w:pPr>
        <w:pStyle w:val="Textpsmene"/>
        <w:numPr>
          <w:ilvl w:val="0"/>
          <w:numId w:val="0"/>
        </w:numPr>
        <w:spacing w:line="228" w:lineRule="auto"/>
        <w:rPr>
          <w:rFonts w:ascii="Arial" w:hAnsi="Arial"/>
          <w:sz w:val="20"/>
        </w:rPr>
      </w:pPr>
      <w:r>
        <w:rPr>
          <w:rFonts w:ascii="Arial" w:hAnsi="Arial"/>
          <w:sz w:val="20"/>
        </w:rPr>
        <w:tab/>
      </w:r>
      <w:r>
        <w:rPr>
          <w:rFonts w:ascii="Arial" w:hAnsi="Arial"/>
          <w:sz w:val="20"/>
        </w:rPr>
        <w:tab/>
        <w:t xml:space="preserve">- kabelové vedení VN 22 </w:t>
      </w:r>
      <w:proofErr w:type="spellStart"/>
      <w:r>
        <w:rPr>
          <w:rFonts w:ascii="Arial" w:hAnsi="Arial"/>
          <w:sz w:val="20"/>
        </w:rPr>
        <w:t>kV</w:t>
      </w:r>
      <w:proofErr w:type="spellEnd"/>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trafostanice 22/0,4 </w:t>
      </w:r>
      <w:proofErr w:type="spellStart"/>
      <w:r>
        <w:rPr>
          <w:rFonts w:ascii="Arial" w:hAnsi="Arial"/>
          <w:sz w:val="20"/>
        </w:rPr>
        <w:t>kV</w:t>
      </w:r>
      <w:proofErr w:type="spellEnd"/>
      <w:r>
        <w:rPr>
          <w:rFonts w:ascii="Arial" w:hAnsi="Arial"/>
          <w:sz w:val="20"/>
        </w:rPr>
        <w:t xml:space="preserve"> (orientačně cca 1 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kabelové vedení 0,4 </w:t>
      </w:r>
      <w:proofErr w:type="spellStart"/>
      <w:r>
        <w:rPr>
          <w:rFonts w:ascii="Arial" w:hAnsi="Arial"/>
          <w:sz w:val="20"/>
        </w:rPr>
        <w:t>kV</w:t>
      </w:r>
      <w:proofErr w:type="spellEnd"/>
      <w:r>
        <w:rPr>
          <w:rFonts w:ascii="Arial" w:hAnsi="Arial"/>
          <w:sz w:val="20"/>
        </w:rPr>
        <w:t xml:space="preserve"> vč. veřejného osvětlení</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kanalizační řady splaškové kanalizace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kanalizační řady dešťové kanalizace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vodovodní řady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středotlaké plynovodní řady (pouze v případě plynofikace obce)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kabelové telefonní rozvody.</w:t>
      </w:r>
    </w:p>
    <w:p w:rsidR="00FA1AB6" w:rsidRDefault="00FA1AB6" w:rsidP="003D6E6A">
      <w:pPr>
        <w:pStyle w:val="Textpsmene"/>
        <w:numPr>
          <w:ilvl w:val="0"/>
          <w:numId w:val="0"/>
        </w:numPr>
        <w:spacing w:line="228" w:lineRule="auto"/>
        <w:rPr>
          <w:rFonts w:ascii="Arial" w:hAnsi="Arial"/>
          <w:sz w:val="20"/>
        </w:rPr>
      </w:pPr>
      <w:r>
        <w:rPr>
          <w:rFonts w:ascii="Arial" w:hAnsi="Arial"/>
          <w:sz w:val="20"/>
        </w:rPr>
        <w:t xml:space="preserve"> </w:t>
      </w:r>
    </w:p>
    <w:p w:rsidR="00FA1AB6" w:rsidRDefault="00FA1AB6" w:rsidP="00CA0051">
      <w:pPr>
        <w:pStyle w:val="Textpsmene"/>
        <w:numPr>
          <w:ilvl w:val="0"/>
          <w:numId w:val="17"/>
        </w:numPr>
        <w:tabs>
          <w:tab w:val="num" w:pos="1134"/>
        </w:tabs>
        <w:spacing w:before="80" w:line="228" w:lineRule="auto"/>
        <w:ind w:left="357" w:hanging="357"/>
        <w:rPr>
          <w:rFonts w:ascii="Arial" w:hAnsi="Arial"/>
          <w:b/>
          <w:sz w:val="20"/>
        </w:rPr>
      </w:pPr>
      <w:r>
        <w:rPr>
          <w:rFonts w:ascii="Arial" w:hAnsi="Arial"/>
          <w:b/>
          <w:sz w:val="20"/>
        </w:rPr>
        <w:t>Požadavky na asanace</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Žádné požadavky nejsou známy.</w:t>
      </w:r>
    </w:p>
    <w:p w:rsidR="00FA1AB6" w:rsidRDefault="00FA1AB6" w:rsidP="003D6E6A">
      <w:pPr>
        <w:pStyle w:val="Textpsmene"/>
        <w:numPr>
          <w:ilvl w:val="0"/>
          <w:numId w:val="0"/>
        </w:numPr>
        <w:spacing w:line="228" w:lineRule="auto"/>
        <w:rPr>
          <w:rFonts w:ascii="Arial" w:hAnsi="Arial"/>
          <w:sz w:val="20"/>
        </w:rPr>
      </w:pPr>
    </w:p>
    <w:p w:rsidR="00FA1AB6" w:rsidRDefault="00FA1AB6" w:rsidP="00CA0051">
      <w:pPr>
        <w:pStyle w:val="Textpsmene"/>
        <w:numPr>
          <w:ilvl w:val="0"/>
          <w:numId w:val="17"/>
        </w:numPr>
        <w:tabs>
          <w:tab w:val="num" w:pos="1134"/>
        </w:tabs>
        <w:spacing w:before="80" w:line="228" w:lineRule="auto"/>
        <w:ind w:left="357" w:hanging="357"/>
        <w:rPr>
          <w:rFonts w:ascii="Arial" w:hAnsi="Arial"/>
          <w:b/>
          <w:sz w:val="20"/>
        </w:rPr>
      </w:pPr>
      <w:r>
        <w:rPr>
          <w:rFonts w:ascii="Arial" w:hAnsi="Arial"/>
          <w:b/>
          <w:sz w:val="20"/>
        </w:rPr>
        <w:t>Další požadavky vyplývající z územně analytických podkladů a ze zvláštních právních předpisů (například požadavky na ochranu veřejného zdraví, civilní ochrany, obrany a bezpečnosti státu, ochrany ložisek nerostných surovin, geologické stavby území, ochrany před povodněmi a jinými rizikovými přírodními jevy)</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Územně analytické podklady pro ORP Černošice byly zpracovány v prosinci 2008</w:t>
      </w:r>
      <w:r w:rsidR="00D14085" w:rsidRPr="003D6E6A">
        <w:rPr>
          <w:rFonts w:ascii="Arial" w:hAnsi="Arial"/>
          <w:noProof/>
          <w:color w:val="000000"/>
          <w:sz w:val="20"/>
          <w:szCs w:val="24"/>
          <w:lang w:val="en-US"/>
        </w:rPr>
        <w:t>, s 1. úplnou aktualizací provedenou 12/2010</w:t>
      </w:r>
      <w:r w:rsidRPr="003D6E6A">
        <w:rPr>
          <w:rFonts w:ascii="Arial" w:hAnsi="Arial"/>
          <w:noProof/>
          <w:color w:val="000000"/>
          <w:sz w:val="20"/>
          <w:szCs w:val="24"/>
          <w:lang w:val="en-US"/>
        </w:rPr>
        <w:t>. Z hlediska existence stávajících limitů je nutné počítat s možnou existencí staveb melioračního detailu (trubní drenáž) – v celém území, respektovat ochranné pásmo vrchního vedení VN 22 kV</w:t>
      </w:r>
      <w:r w:rsidR="009B7D87">
        <w:rPr>
          <w:rFonts w:ascii="Arial" w:hAnsi="Arial"/>
          <w:noProof/>
          <w:color w:val="000000"/>
          <w:sz w:val="20"/>
          <w:szCs w:val="24"/>
          <w:lang w:val="en-US"/>
        </w:rPr>
        <w:t xml:space="preserve"> a</w:t>
      </w:r>
      <w:r w:rsidRPr="003D6E6A">
        <w:rPr>
          <w:rFonts w:ascii="Arial" w:hAnsi="Arial"/>
          <w:noProof/>
          <w:color w:val="000000"/>
          <w:sz w:val="20"/>
          <w:szCs w:val="24"/>
          <w:lang w:val="en-US"/>
        </w:rPr>
        <w:t xml:space="preserve"> vyhlášené ochranné pásmo vodního </w:t>
      </w:r>
      <w:r w:rsidR="009B7D87">
        <w:rPr>
          <w:rFonts w:ascii="Arial" w:hAnsi="Arial"/>
          <w:noProof/>
          <w:color w:val="000000"/>
          <w:sz w:val="20"/>
          <w:szCs w:val="24"/>
          <w:lang w:val="en-US"/>
        </w:rPr>
        <w:t>zdroje HV-1.</w:t>
      </w:r>
      <w:r w:rsidRPr="003D6E6A">
        <w:rPr>
          <w:rFonts w:ascii="Arial" w:hAnsi="Arial"/>
          <w:noProof/>
          <w:color w:val="000000"/>
          <w:sz w:val="20"/>
          <w:szCs w:val="24"/>
          <w:lang w:val="en-US"/>
        </w:rPr>
        <w:t xml:space="preserve"> Řešené území (právě tak jako celé území obce) leží v ochranné zóně nadregionálního biokoridoru.</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Ochrana veřejného zdraví bude zajištěna dodržením platných hygienických limitů. Jiné zvláštní požadavky se nestanovují. </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lastRenderedPageBreak/>
        <w:t xml:space="preserve">Z hlediska zájmů civilní ochrany, obrany a bezpečnosti státu nedochází v řešeném území k žádným změnám. V řešeném území a jeho blízkosti nejsou žádná vojenská zařízení, která by mohla být ovlivněna navrženou zástavbou. </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Řešením regulačního plánu nebudou dotčeny žádné zájmy ochrany ložisek nerostných surovin a jejich těžby. Na území obce ani na přilehlých částech sousedních katastrálních území nejsou žádná chráněná ložisková území. </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Území se nenachází v oblasti s poddolovanými územími. Z hlediska inženýrsko geologických poměrů pro řešení zástavby nevyplývají žádné zvláštní požadavky.</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Řešená oblast se nenachází ve vyhlášeném záplavovém území. Vzhledem ke konfiguraci terénu se doporučuje provedení průzkumu, na jehož základě bude navrhováno zakládání jednotlivých stavebních objektů. Jinými rizikovými přírodními jevy řešené území není ohroženo.</w:t>
      </w:r>
    </w:p>
    <w:p w:rsidR="00FA1AB6" w:rsidRDefault="00FA1AB6" w:rsidP="003D6E6A">
      <w:pPr>
        <w:pStyle w:val="Textpsmene"/>
        <w:numPr>
          <w:ilvl w:val="0"/>
          <w:numId w:val="0"/>
        </w:numPr>
        <w:spacing w:line="228" w:lineRule="auto"/>
        <w:rPr>
          <w:rFonts w:ascii="Arial" w:hAnsi="Arial"/>
          <w:sz w:val="20"/>
        </w:rPr>
      </w:pPr>
    </w:p>
    <w:p w:rsidR="00FA1AB6" w:rsidRDefault="00FA1AB6" w:rsidP="00CA0051">
      <w:pPr>
        <w:pStyle w:val="Textpsmene"/>
        <w:numPr>
          <w:ilvl w:val="0"/>
          <w:numId w:val="17"/>
        </w:numPr>
        <w:tabs>
          <w:tab w:val="num" w:pos="1134"/>
        </w:tabs>
        <w:spacing w:before="80" w:line="228" w:lineRule="auto"/>
        <w:ind w:left="357" w:hanging="357"/>
        <w:rPr>
          <w:rFonts w:ascii="Arial" w:hAnsi="Arial"/>
          <w:b/>
          <w:sz w:val="20"/>
        </w:rPr>
      </w:pPr>
      <w:r>
        <w:rPr>
          <w:rFonts w:ascii="Arial" w:hAnsi="Arial"/>
          <w:b/>
          <w:sz w:val="20"/>
        </w:rPr>
        <w:t>Výčet druhů územních rozhodnutí, které regulační plán nahradí</w:t>
      </w:r>
    </w:p>
    <w:p w:rsidR="00FA1AB6" w:rsidRDefault="00FA1AB6" w:rsidP="00AF6CDD">
      <w:pPr>
        <w:pStyle w:val="Textpsmene"/>
        <w:numPr>
          <w:ilvl w:val="0"/>
          <w:numId w:val="0"/>
        </w:numPr>
        <w:spacing w:line="228" w:lineRule="auto"/>
        <w:ind w:left="720" w:hanging="153"/>
        <w:rPr>
          <w:rFonts w:ascii="Arial" w:hAnsi="Arial"/>
          <w:sz w:val="20"/>
        </w:rPr>
      </w:pPr>
      <w:r>
        <w:rPr>
          <w:rFonts w:ascii="Arial" w:hAnsi="Arial"/>
          <w:sz w:val="20"/>
        </w:rPr>
        <w:t xml:space="preserve">Regulační plán nahradí: </w:t>
      </w:r>
      <w:r w:rsidR="00AF6CDD">
        <w:rPr>
          <w:rFonts w:ascii="Arial" w:hAnsi="Arial"/>
          <w:sz w:val="20"/>
        </w:rPr>
        <w:tab/>
      </w:r>
      <w:r>
        <w:rPr>
          <w:rFonts w:ascii="Arial" w:hAnsi="Arial"/>
          <w:sz w:val="20"/>
        </w:rPr>
        <w:t xml:space="preserve">- ÚR o dělení nebo scelování pozemků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ÚR o změně využití území (např. nezastavěné části pozemků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s rodinnými domy ze ZPF - trvalý travní porost na zahradu)</w:t>
      </w:r>
      <w:r>
        <w:rPr>
          <w:rFonts w:ascii="Arial" w:hAnsi="Arial"/>
          <w:sz w:val="20"/>
        </w:rPr>
        <w:tab/>
      </w:r>
      <w:r>
        <w:rPr>
          <w:rFonts w:ascii="Arial" w:hAnsi="Arial"/>
          <w:sz w:val="20"/>
        </w:rPr>
        <w:tab/>
      </w:r>
      <w:r>
        <w:rPr>
          <w:rFonts w:ascii="Arial" w:hAnsi="Arial"/>
          <w:sz w:val="20"/>
        </w:rPr>
        <w:tab/>
      </w:r>
      <w:r>
        <w:rPr>
          <w:rFonts w:ascii="Arial" w:hAnsi="Arial"/>
          <w:sz w:val="20"/>
        </w:rPr>
        <w:tab/>
        <w:t>- ÚR na umístění staveb technické a dopravní infrastruktury</w:t>
      </w:r>
      <w:r>
        <w:rPr>
          <w:rFonts w:ascii="Arial" w:hAnsi="Arial"/>
          <w:sz w:val="20"/>
        </w:rPr>
        <w:tab/>
      </w:r>
      <w:r>
        <w:rPr>
          <w:rFonts w:ascii="Arial" w:hAnsi="Arial"/>
          <w:sz w:val="20"/>
        </w:rPr>
        <w:tab/>
      </w:r>
      <w:r>
        <w:rPr>
          <w:rFonts w:ascii="Arial" w:hAnsi="Arial"/>
          <w:sz w:val="20"/>
        </w:rPr>
        <w:tab/>
      </w:r>
      <w:r>
        <w:rPr>
          <w:rFonts w:ascii="Arial" w:hAnsi="Arial"/>
          <w:sz w:val="20"/>
        </w:rPr>
        <w:tab/>
        <w:t>- ÚR na umístění staveb pro bydlení (rodinné domy nad 150 m</w:t>
      </w:r>
      <w:r>
        <w:rPr>
          <w:rFonts w:ascii="Arial" w:hAnsi="Arial"/>
          <w:sz w:val="20"/>
          <w:vertAlign w:val="superscript"/>
        </w:rPr>
        <w:t>2</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FA1AB6" w:rsidRPr="003D6E6A" w:rsidRDefault="00FA1AB6" w:rsidP="00CA0051">
      <w:pPr>
        <w:pStyle w:val="Textpsmene"/>
        <w:numPr>
          <w:ilvl w:val="0"/>
          <w:numId w:val="17"/>
        </w:numPr>
        <w:tabs>
          <w:tab w:val="num" w:pos="1134"/>
        </w:tabs>
        <w:spacing w:before="80" w:line="228" w:lineRule="auto"/>
        <w:ind w:left="357" w:hanging="357"/>
        <w:rPr>
          <w:rFonts w:ascii="Arial" w:hAnsi="Arial"/>
          <w:b/>
          <w:sz w:val="20"/>
        </w:rPr>
      </w:pPr>
      <w:r w:rsidRPr="003D6E6A">
        <w:rPr>
          <w:rFonts w:ascii="Arial" w:hAnsi="Arial"/>
          <w:b/>
          <w:sz w:val="20"/>
        </w:rPr>
        <w:t>Případný požadavek na posuzování vlivů záměru obsaženého v regulačním plánu na životní prostředí podle zvláštního právního předpisu, včetně případného požadavku na posouzení vlivů záměru na evropsky významnou lokalitu nebo ptačí oblast</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Řešená </w:t>
      </w:r>
      <w:r w:rsidR="00AF6CDD">
        <w:rPr>
          <w:rFonts w:ascii="Arial" w:hAnsi="Arial"/>
          <w:noProof/>
          <w:color w:val="000000"/>
          <w:sz w:val="20"/>
          <w:szCs w:val="24"/>
          <w:lang w:val="en-US"/>
        </w:rPr>
        <w:t>plocha</w:t>
      </w:r>
      <w:r w:rsidRPr="003D6E6A">
        <w:rPr>
          <w:rFonts w:ascii="Arial" w:hAnsi="Arial"/>
          <w:noProof/>
          <w:color w:val="000000"/>
          <w:sz w:val="20"/>
          <w:szCs w:val="24"/>
          <w:lang w:val="en-US"/>
        </w:rPr>
        <w:t xml:space="preserve"> byla předmětem řešení územního plánu. </w:t>
      </w:r>
      <w:del w:id="62" w:author="Milan Salaba" w:date="2012-12-13T12:44:00Z">
        <w:r w:rsidRPr="003D6E6A" w:rsidDel="005811EE">
          <w:rPr>
            <w:rFonts w:ascii="Arial" w:hAnsi="Arial"/>
            <w:noProof/>
            <w:color w:val="000000"/>
            <w:sz w:val="20"/>
            <w:szCs w:val="24"/>
            <w:lang w:val="en-US"/>
          </w:rPr>
          <w:delText xml:space="preserve">Orgán ochrany ŽP provedl v rámci projednávání zadání zjišťovací řízení se závěrem, že územní plán není nutno posoudit z hlediska vlivů na životní prostředí. </w:delText>
        </w:r>
      </w:del>
      <w:r w:rsidRPr="003D6E6A">
        <w:rPr>
          <w:rFonts w:ascii="Arial" w:hAnsi="Arial"/>
          <w:noProof/>
          <w:color w:val="000000"/>
          <w:sz w:val="20"/>
          <w:szCs w:val="24"/>
          <w:lang w:val="en-US"/>
        </w:rPr>
        <w:t>Dle ust. § 45i cit. zákona lze vyloučit vliv na lokality Natury 2000, tedy evropsky významné lokality a ptačí oblasti. Z výše uvedených důvodů je případný požadavek bezpředmětný.</w:t>
      </w:r>
    </w:p>
    <w:p w:rsidR="00FA1AB6" w:rsidRDefault="00FA1AB6" w:rsidP="003D6E6A">
      <w:pPr>
        <w:pStyle w:val="Textpsmene"/>
        <w:numPr>
          <w:ilvl w:val="0"/>
          <w:numId w:val="0"/>
        </w:numPr>
        <w:spacing w:line="228" w:lineRule="auto"/>
        <w:rPr>
          <w:rFonts w:ascii="Arial" w:hAnsi="Arial"/>
          <w:sz w:val="22"/>
        </w:rPr>
      </w:pPr>
    </w:p>
    <w:p w:rsidR="00FA1AB6" w:rsidRDefault="00FA1AB6" w:rsidP="00CA0051">
      <w:pPr>
        <w:pStyle w:val="Textpsmene"/>
        <w:numPr>
          <w:ilvl w:val="0"/>
          <w:numId w:val="17"/>
        </w:numPr>
        <w:tabs>
          <w:tab w:val="num" w:pos="1134"/>
        </w:tabs>
        <w:spacing w:before="80" w:line="228" w:lineRule="auto"/>
        <w:ind w:left="357" w:hanging="357"/>
        <w:rPr>
          <w:rFonts w:ascii="Arial" w:hAnsi="Arial"/>
          <w:b/>
          <w:sz w:val="20"/>
        </w:rPr>
      </w:pPr>
      <w:r>
        <w:rPr>
          <w:rFonts w:ascii="Arial" w:hAnsi="Arial"/>
          <w:b/>
          <w:sz w:val="20"/>
        </w:rPr>
        <w:t>Případné požadavky na plánovací smlouvu a dohodu o parcelaci</w:t>
      </w:r>
    </w:p>
    <w:p w:rsidR="00FA1AB6" w:rsidRPr="003D6E6A" w:rsidRDefault="00AF6CDD" w:rsidP="003D6E6A">
      <w:pPr>
        <w:pStyle w:val="Textpsmene"/>
        <w:numPr>
          <w:ilvl w:val="0"/>
          <w:numId w:val="0"/>
        </w:numPr>
        <w:spacing w:before="80" w:line="228" w:lineRule="auto"/>
        <w:rPr>
          <w:rFonts w:ascii="Arial" w:hAnsi="Arial"/>
          <w:noProof/>
          <w:color w:val="000000"/>
          <w:sz w:val="20"/>
          <w:szCs w:val="24"/>
          <w:lang w:val="en-US"/>
        </w:rPr>
      </w:pPr>
      <w:r>
        <w:rPr>
          <w:rFonts w:ascii="Arial" w:hAnsi="Arial"/>
          <w:noProof/>
          <w:color w:val="000000"/>
          <w:sz w:val="20"/>
          <w:szCs w:val="24"/>
          <w:lang w:val="en-US"/>
        </w:rPr>
        <w:t>Po</w:t>
      </w:r>
      <w:r w:rsidR="00FA1AB6" w:rsidRPr="003D6E6A">
        <w:rPr>
          <w:rFonts w:ascii="Arial" w:hAnsi="Arial"/>
          <w:noProof/>
          <w:color w:val="000000"/>
          <w:sz w:val="20"/>
          <w:szCs w:val="24"/>
          <w:lang w:val="en-US"/>
        </w:rPr>
        <w:t>zemk</w:t>
      </w:r>
      <w:r>
        <w:rPr>
          <w:rFonts w:ascii="Arial" w:hAnsi="Arial"/>
          <w:noProof/>
          <w:color w:val="000000"/>
          <w:sz w:val="20"/>
          <w:szCs w:val="24"/>
          <w:lang w:val="en-US"/>
        </w:rPr>
        <w:t>y</w:t>
      </w:r>
      <w:r w:rsidR="00FA1AB6" w:rsidRPr="003D6E6A">
        <w:rPr>
          <w:rFonts w:ascii="Arial" w:hAnsi="Arial"/>
          <w:noProof/>
          <w:color w:val="000000"/>
          <w:sz w:val="20"/>
          <w:szCs w:val="24"/>
          <w:lang w:val="en-US"/>
        </w:rPr>
        <w:t xml:space="preserve"> řešeného území j</w:t>
      </w:r>
      <w:r>
        <w:rPr>
          <w:rFonts w:ascii="Arial" w:hAnsi="Arial"/>
          <w:noProof/>
          <w:color w:val="000000"/>
          <w:sz w:val="20"/>
          <w:szCs w:val="24"/>
          <w:lang w:val="en-US"/>
        </w:rPr>
        <w:t xml:space="preserve">sou buď vymezeny, nebo je </w:t>
      </w:r>
      <w:r w:rsidR="003E1930">
        <w:rPr>
          <w:rFonts w:ascii="Arial" w:hAnsi="Arial"/>
          <w:noProof/>
          <w:color w:val="000000"/>
          <w:sz w:val="20"/>
          <w:szCs w:val="24"/>
          <w:lang w:val="en-US"/>
        </w:rPr>
        <w:t xml:space="preserve">návrh </w:t>
      </w:r>
      <w:r>
        <w:rPr>
          <w:rFonts w:ascii="Arial" w:hAnsi="Arial"/>
          <w:noProof/>
          <w:color w:val="000000"/>
          <w:sz w:val="20"/>
          <w:szCs w:val="24"/>
          <w:lang w:val="en-US"/>
        </w:rPr>
        <w:t xml:space="preserve">parcelace jednoznačně </w:t>
      </w:r>
      <w:r w:rsidR="003E1930">
        <w:rPr>
          <w:rFonts w:ascii="Arial" w:hAnsi="Arial"/>
          <w:noProof/>
          <w:color w:val="000000"/>
          <w:sz w:val="20"/>
          <w:szCs w:val="24"/>
          <w:lang w:val="en-US"/>
        </w:rPr>
        <w:t>stanoven územním plánem, včetně vedení komunikace. Z</w:t>
      </w:r>
      <w:r w:rsidR="00FA1AB6" w:rsidRPr="003D6E6A">
        <w:rPr>
          <w:rFonts w:ascii="Arial" w:hAnsi="Arial"/>
          <w:noProof/>
          <w:color w:val="000000"/>
          <w:sz w:val="20"/>
          <w:szCs w:val="24"/>
          <w:lang w:val="en-US"/>
        </w:rPr>
        <w:t xml:space="preserve"> toho důvodu není nutná ani účelná dohoda o parcelaci, která by řešila pozemky pro dopravní infrastrukturu. </w:t>
      </w:r>
      <w:r w:rsidR="00C17B96">
        <w:rPr>
          <w:rFonts w:ascii="Arial" w:hAnsi="Arial"/>
          <w:noProof/>
          <w:color w:val="000000"/>
          <w:sz w:val="20"/>
          <w:szCs w:val="24"/>
          <w:lang w:val="en-US"/>
        </w:rPr>
        <w:t>Rovněž etapizace výstavby není nutná.</w:t>
      </w:r>
      <w:r w:rsidR="00D77A59">
        <w:rPr>
          <w:rFonts w:ascii="Arial" w:hAnsi="Arial"/>
          <w:noProof/>
          <w:color w:val="000000"/>
          <w:sz w:val="20"/>
          <w:szCs w:val="24"/>
          <w:lang w:val="en-US"/>
        </w:rPr>
        <w:t xml:space="preserve"> Bude vyžadována plánovací smlouva.</w:t>
      </w:r>
    </w:p>
    <w:p w:rsidR="00FA1AB6" w:rsidRDefault="00FA1AB6" w:rsidP="003D6E6A">
      <w:pPr>
        <w:pStyle w:val="Textpsmene"/>
        <w:numPr>
          <w:ilvl w:val="0"/>
          <w:numId w:val="0"/>
        </w:numPr>
        <w:spacing w:line="228" w:lineRule="auto"/>
        <w:rPr>
          <w:rFonts w:ascii="Arial" w:hAnsi="Arial"/>
          <w:sz w:val="22"/>
        </w:rPr>
      </w:pPr>
    </w:p>
    <w:p w:rsidR="00FA1AB6" w:rsidRDefault="00FA1AB6" w:rsidP="00CA0051">
      <w:pPr>
        <w:pStyle w:val="Textpsmene"/>
        <w:numPr>
          <w:ilvl w:val="0"/>
          <w:numId w:val="17"/>
        </w:numPr>
        <w:tabs>
          <w:tab w:val="num" w:pos="1134"/>
        </w:tabs>
        <w:spacing w:before="80" w:line="228" w:lineRule="auto"/>
        <w:ind w:left="357" w:hanging="357"/>
        <w:rPr>
          <w:rFonts w:ascii="Arial" w:hAnsi="Arial"/>
          <w:b/>
          <w:sz w:val="20"/>
        </w:rPr>
      </w:pPr>
      <w:r>
        <w:rPr>
          <w:rFonts w:ascii="Arial" w:hAnsi="Arial"/>
          <w:b/>
          <w:sz w:val="20"/>
        </w:rPr>
        <w:t>Požadavky na uspořádání obsahu návrhu regulačního plánu a obsahu jeho odůvodnění s ohledem na charakter území a problémy k řešení včetně měřítek výkresů a počtu vyhotovení</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Obsah regulačního plánu bude odpovídat příloze č. 11 vyhlášky č. 500/2006 Sb., o územně analytických podkladech, územně plánovací dokumentaci a způsobu evidence územně plánovací činnosti.</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Základním podkladem bude mapa katastru nemovitostí v digitální podobě. Grafická část regulačního plánu bude provedena rovněž v digitální formě.</w:t>
      </w:r>
    </w:p>
    <w:p w:rsidR="003D6B98" w:rsidRDefault="003D6B98" w:rsidP="003D6E6A">
      <w:pPr>
        <w:pStyle w:val="Textpsmene"/>
        <w:numPr>
          <w:ilvl w:val="0"/>
          <w:numId w:val="0"/>
        </w:numPr>
        <w:spacing w:before="80" w:line="228" w:lineRule="auto"/>
        <w:rPr>
          <w:rFonts w:ascii="Arial" w:hAnsi="Arial"/>
          <w:sz w:val="20"/>
        </w:rPr>
      </w:pPr>
      <w:r>
        <w:rPr>
          <w:rFonts w:ascii="Arial" w:hAnsi="Arial"/>
          <w:sz w:val="20"/>
        </w:rPr>
        <w:t xml:space="preserve">Regulační plán bude obsahovat soubor podmínek pro funkční a prostorové využití území (regulativy), vycházející z územního plánu. Tyto základní regulativy budou </w:t>
      </w:r>
      <w:proofErr w:type="spellStart"/>
      <w:r>
        <w:rPr>
          <w:rFonts w:ascii="Arial" w:hAnsi="Arial"/>
          <w:sz w:val="20"/>
        </w:rPr>
        <w:t>zpodrobněny</w:t>
      </w:r>
      <w:proofErr w:type="spellEnd"/>
      <w:r>
        <w:rPr>
          <w:rFonts w:ascii="Arial" w:hAnsi="Arial"/>
          <w:sz w:val="20"/>
        </w:rPr>
        <w:t xml:space="preserve"> do odpovídající úrovně regulačního plánu.</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Hlavní výkres bude zpracován v měřítku 1 : 1 000, případně 1 : 500. Ostatní výkresy rovněž v těchto měřítcích. Výkres veřejně prospěšných staveb bude v měřítku katastrální mapy.</w:t>
      </w:r>
    </w:p>
    <w:p w:rsidR="00FA1AB6" w:rsidRPr="003D6E6A" w:rsidRDefault="00FA1AB6"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Dokumentace bude odevzdána ve čtyřech kompletních vyhotoveních.</w:t>
      </w:r>
    </w:p>
    <w:p w:rsidR="00FA1AB6" w:rsidRDefault="00FA1AB6" w:rsidP="003D6E6A">
      <w:pPr>
        <w:pStyle w:val="Textpsmene"/>
        <w:numPr>
          <w:ilvl w:val="0"/>
          <w:numId w:val="0"/>
        </w:numPr>
        <w:spacing w:before="80" w:line="228" w:lineRule="auto"/>
        <w:rPr>
          <w:rFonts w:ascii="Arial" w:hAnsi="Arial"/>
          <w:noProof/>
          <w:color w:val="000000"/>
          <w:sz w:val="20"/>
          <w:szCs w:val="24"/>
          <w:lang w:val="en-US"/>
        </w:rPr>
      </w:pPr>
    </w:p>
    <w:p w:rsidR="003D6B98" w:rsidRDefault="003D6B98" w:rsidP="003D6B98">
      <w:pPr>
        <w:pBdr>
          <w:bottom w:val="single" w:sz="6" w:space="1" w:color="auto"/>
        </w:pBdr>
        <w:spacing w:line="228" w:lineRule="auto"/>
      </w:pPr>
    </w:p>
    <w:p w:rsidR="009B7D87" w:rsidRDefault="009B7D87" w:rsidP="003D6E6A">
      <w:pPr>
        <w:pStyle w:val="Textpsmene"/>
        <w:numPr>
          <w:ilvl w:val="0"/>
          <w:numId w:val="0"/>
        </w:numPr>
        <w:spacing w:before="80" w:line="228" w:lineRule="auto"/>
        <w:rPr>
          <w:rFonts w:ascii="Arial" w:hAnsi="Arial"/>
          <w:noProof/>
          <w:color w:val="000000"/>
          <w:sz w:val="20"/>
          <w:szCs w:val="24"/>
          <w:lang w:val="en-US"/>
        </w:rPr>
      </w:pPr>
    </w:p>
    <w:p w:rsidR="009B7D87" w:rsidRPr="003D6E6A" w:rsidRDefault="009B7D87" w:rsidP="003D6E6A">
      <w:pPr>
        <w:pStyle w:val="Textpsmene"/>
        <w:numPr>
          <w:ilvl w:val="0"/>
          <w:numId w:val="0"/>
        </w:numPr>
        <w:spacing w:before="80" w:line="228" w:lineRule="auto"/>
        <w:rPr>
          <w:rFonts w:ascii="Arial" w:hAnsi="Arial"/>
          <w:noProof/>
          <w:color w:val="000000"/>
          <w:sz w:val="20"/>
          <w:szCs w:val="24"/>
          <w:lang w:val="en-US"/>
        </w:rPr>
      </w:pPr>
    </w:p>
    <w:p w:rsidR="003D6E6A" w:rsidRDefault="003D6E6A" w:rsidP="003D6E6A">
      <w:pPr>
        <w:pStyle w:val="Nadpis2"/>
        <w:pBdr>
          <w:bottom w:val="single" w:sz="12" w:space="1" w:color="auto"/>
        </w:pBdr>
        <w:spacing w:after="119"/>
        <w:ind w:left="0" w:firstLine="0"/>
        <w:jc w:val="center"/>
      </w:pPr>
      <w:r>
        <w:lastRenderedPageBreak/>
        <w:t xml:space="preserve">Příloha č. A2 textové části územního plánu </w:t>
      </w:r>
      <w:proofErr w:type="spellStart"/>
      <w:r>
        <w:t>Černolic</w:t>
      </w:r>
      <w:proofErr w:type="spellEnd"/>
    </w:p>
    <w:p w:rsidR="003D6E6A" w:rsidRDefault="003D6E6A" w:rsidP="003D6E6A">
      <w:pPr>
        <w:pStyle w:val="Nadpis2"/>
        <w:pBdr>
          <w:bottom w:val="single" w:sz="12" w:space="1" w:color="auto"/>
        </w:pBdr>
        <w:spacing w:after="119"/>
        <w:ind w:left="0" w:firstLine="0"/>
        <w:jc w:val="center"/>
      </w:pPr>
      <w:r>
        <w:rPr>
          <w:i/>
        </w:rPr>
        <w:t>Zadání regulačního plánu pro plochu „Z2a, Z2b – Ve slatinách jih</w:t>
      </w:r>
      <w:r>
        <w:t>“</w:t>
      </w:r>
    </w:p>
    <w:p w:rsidR="003D6E6A" w:rsidRDefault="003D6E6A" w:rsidP="00710422">
      <w:pPr>
        <w:pStyle w:val="Normln1"/>
        <w:numPr>
          <w:ilvl w:val="0"/>
          <w:numId w:val="19"/>
        </w:numPr>
        <w:tabs>
          <w:tab w:val="num" w:pos="1134"/>
        </w:tabs>
        <w:spacing w:before="80" w:line="228" w:lineRule="auto"/>
        <w:jc w:val="both"/>
        <w:rPr>
          <w:rFonts w:ascii="Arial" w:hAnsi="Arial"/>
          <w:b/>
        </w:rPr>
      </w:pPr>
      <w:r>
        <w:rPr>
          <w:rFonts w:ascii="Arial" w:hAnsi="Arial"/>
          <w:b/>
        </w:rPr>
        <w:t>Vymezení řešeného území</w:t>
      </w:r>
    </w:p>
    <w:p w:rsidR="003D6E6A" w:rsidRDefault="003D6E6A" w:rsidP="003D6E6A">
      <w:pPr>
        <w:pStyle w:val="Normln1"/>
        <w:spacing w:before="80" w:line="228" w:lineRule="auto"/>
        <w:jc w:val="both"/>
        <w:rPr>
          <w:rFonts w:ascii="Arial" w:hAnsi="Arial"/>
        </w:rPr>
      </w:pPr>
      <w:r>
        <w:rPr>
          <w:rFonts w:ascii="Arial" w:hAnsi="Arial"/>
        </w:rPr>
        <w:t xml:space="preserve">V rozsahu plochy Z2a, Z2b, řešené územním plánem </w:t>
      </w:r>
      <w:r w:rsidR="0073226F">
        <w:rPr>
          <w:rFonts w:ascii="Arial" w:hAnsi="Arial"/>
        </w:rPr>
        <w:t xml:space="preserve">(části p.p.č. 100/37, 100/38), </w:t>
      </w:r>
      <w:r>
        <w:rPr>
          <w:rFonts w:ascii="Arial" w:hAnsi="Arial"/>
        </w:rPr>
        <w:t xml:space="preserve">tj. cca 1,3 ha + 30 m pás po obvodu řešeného území. Jedná se o plochu vymezenou ze severu a východu hranicemi pozemků stávajících rodinných domů, z jihu a jihozápadu loukami, z nichž část na jihozápadě je vymezena jako lokální biocentrum. Z hlediska komunikačního napojení bude plocha zpřístupněna od východu stávající místní komunikací (ul. K parku) vedené od </w:t>
      </w:r>
      <w:r w:rsidR="003723BA">
        <w:rPr>
          <w:rFonts w:ascii="Arial" w:hAnsi="Arial"/>
        </w:rPr>
        <w:t>Dol</w:t>
      </w:r>
      <w:r>
        <w:rPr>
          <w:rFonts w:ascii="Arial" w:hAnsi="Arial"/>
        </w:rPr>
        <w:t>ní návsi.</w:t>
      </w:r>
    </w:p>
    <w:p w:rsidR="003D6E6A" w:rsidRDefault="003D6E6A" w:rsidP="003D6E6A">
      <w:pPr>
        <w:pStyle w:val="Normln1"/>
        <w:spacing w:line="228" w:lineRule="auto"/>
        <w:jc w:val="both"/>
        <w:rPr>
          <w:rFonts w:ascii="Arial" w:hAnsi="Arial"/>
        </w:rPr>
      </w:pPr>
    </w:p>
    <w:p w:rsidR="003D6E6A" w:rsidRDefault="003D6E6A" w:rsidP="00710422">
      <w:pPr>
        <w:pStyle w:val="Textpsmene"/>
        <w:numPr>
          <w:ilvl w:val="0"/>
          <w:numId w:val="19"/>
        </w:numPr>
        <w:tabs>
          <w:tab w:val="num" w:pos="1134"/>
        </w:tabs>
        <w:spacing w:before="80" w:line="228" w:lineRule="auto"/>
        <w:ind w:left="357" w:hanging="357"/>
        <w:rPr>
          <w:rFonts w:ascii="Arial" w:hAnsi="Arial"/>
          <w:b/>
          <w:sz w:val="20"/>
        </w:rPr>
      </w:pPr>
      <w:r>
        <w:rPr>
          <w:rFonts w:ascii="Arial" w:hAnsi="Arial"/>
          <w:b/>
          <w:sz w:val="20"/>
        </w:rPr>
        <w:t>Požadavky na vymezení pozemků a jejich využití</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Regulační plán vymezí pozemky pro </w:t>
      </w:r>
      <w:r w:rsidR="009F6196">
        <w:rPr>
          <w:rFonts w:ascii="Arial" w:hAnsi="Arial"/>
          <w:noProof/>
          <w:color w:val="000000"/>
          <w:sz w:val="20"/>
          <w:szCs w:val="24"/>
          <w:lang w:val="en-US"/>
        </w:rPr>
        <w:t>využití</w:t>
      </w:r>
      <w:r w:rsidRPr="003D6E6A">
        <w:rPr>
          <w:rFonts w:ascii="Arial" w:hAnsi="Arial"/>
          <w:noProof/>
          <w:color w:val="000000"/>
          <w:sz w:val="20"/>
          <w:szCs w:val="24"/>
          <w:lang w:val="en-US"/>
        </w:rPr>
        <w:t xml:space="preserve"> slučitelné s funkcemi BI (bydlení v RD – městské a příměstské) a po jižním okraji DS </w:t>
      </w:r>
      <w:r w:rsidR="00BB08B4">
        <w:rPr>
          <w:rFonts w:ascii="Arial" w:hAnsi="Arial"/>
          <w:noProof/>
          <w:color w:val="000000"/>
          <w:sz w:val="20"/>
          <w:szCs w:val="24"/>
          <w:lang w:val="en-US"/>
        </w:rPr>
        <w:t>(</w:t>
      </w:r>
      <w:r w:rsidRPr="003D6E6A">
        <w:rPr>
          <w:rFonts w:ascii="Arial" w:hAnsi="Arial"/>
          <w:noProof/>
          <w:color w:val="000000"/>
          <w:sz w:val="20"/>
          <w:szCs w:val="24"/>
          <w:lang w:val="en-US"/>
        </w:rPr>
        <w:t xml:space="preserve">dopravní infrastruktura </w:t>
      </w:r>
      <w:r w:rsidR="00BB08B4">
        <w:rPr>
          <w:rFonts w:ascii="Arial" w:hAnsi="Arial"/>
          <w:noProof/>
          <w:color w:val="000000"/>
          <w:sz w:val="20"/>
          <w:szCs w:val="24"/>
          <w:lang w:val="en-US"/>
        </w:rPr>
        <w:t>–</w:t>
      </w:r>
      <w:r w:rsidRPr="003D6E6A">
        <w:rPr>
          <w:rFonts w:ascii="Arial" w:hAnsi="Arial"/>
          <w:noProof/>
          <w:color w:val="000000"/>
          <w:sz w:val="20"/>
          <w:szCs w:val="24"/>
          <w:lang w:val="en-US"/>
        </w:rPr>
        <w:t xml:space="preserve"> silniční</w:t>
      </w:r>
      <w:r w:rsidR="00BB08B4">
        <w:rPr>
          <w:rFonts w:ascii="Arial" w:hAnsi="Arial"/>
          <w:noProof/>
          <w:color w:val="000000"/>
          <w:sz w:val="20"/>
          <w:szCs w:val="24"/>
          <w:lang w:val="en-US"/>
        </w:rPr>
        <w:t>)</w:t>
      </w:r>
      <w:r w:rsidRPr="003D6E6A">
        <w:rPr>
          <w:rFonts w:ascii="Arial" w:hAnsi="Arial"/>
          <w:noProof/>
          <w:color w:val="000000"/>
          <w:sz w:val="20"/>
          <w:szCs w:val="24"/>
          <w:lang w:val="en-US"/>
        </w:rPr>
        <w:t>, dle územního plánu. Vymezení pozemků je jednoznačné - bude vytvořeno 7 pozemků à 1500 m</w:t>
      </w:r>
      <w:r w:rsidRPr="00DF36D6">
        <w:rPr>
          <w:rFonts w:ascii="Arial" w:hAnsi="Arial"/>
          <w:noProof/>
          <w:color w:val="000000"/>
          <w:sz w:val="20"/>
          <w:szCs w:val="24"/>
          <w:vertAlign w:val="superscript"/>
          <w:lang w:val="en-US"/>
        </w:rPr>
        <w:t>2</w:t>
      </w:r>
      <w:r w:rsidRPr="003D6E6A">
        <w:rPr>
          <w:rFonts w:ascii="Arial" w:hAnsi="Arial"/>
          <w:noProof/>
          <w:color w:val="000000"/>
          <w:sz w:val="20"/>
          <w:szCs w:val="24"/>
          <w:lang w:val="en-US"/>
        </w:rPr>
        <w:t xml:space="preserve"> s obslužnou komunikací podél jižní strany plochy. </w:t>
      </w:r>
      <w:r w:rsidR="00BB08B4">
        <w:rPr>
          <w:rFonts w:ascii="Arial" w:hAnsi="Arial"/>
          <w:sz w:val="20"/>
        </w:rPr>
        <w:t>Před zpracováním regulačního plánu bude předložena jednoduchá pracovní studie s koncepcí celkového řešení území.</w:t>
      </w:r>
    </w:p>
    <w:p w:rsidR="003D6E6A" w:rsidRDefault="003D6E6A" w:rsidP="003D6E6A">
      <w:pPr>
        <w:pStyle w:val="Textpsmene"/>
        <w:numPr>
          <w:ilvl w:val="0"/>
          <w:numId w:val="0"/>
        </w:numPr>
        <w:spacing w:line="228" w:lineRule="auto"/>
        <w:rPr>
          <w:rFonts w:ascii="Arial" w:hAnsi="Arial"/>
          <w:sz w:val="20"/>
        </w:rPr>
      </w:pPr>
    </w:p>
    <w:p w:rsidR="003D6E6A" w:rsidRDefault="003D6E6A" w:rsidP="00710422">
      <w:pPr>
        <w:pStyle w:val="Textpsmene"/>
        <w:numPr>
          <w:ilvl w:val="0"/>
          <w:numId w:val="19"/>
        </w:numPr>
        <w:tabs>
          <w:tab w:val="num" w:pos="1134"/>
        </w:tabs>
        <w:spacing w:before="80" w:line="228" w:lineRule="auto"/>
        <w:ind w:left="357" w:hanging="357"/>
        <w:rPr>
          <w:rFonts w:ascii="Arial" w:hAnsi="Arial"/>
          <w:b/>
          <w:sz w:val="20"/>
        </w:rPr>
      </w:pPr>
      <w:r>
        <w:rPr>
          <w:rFonts w:ascii="Arial" w:hAnsi="Arial"/>
          <w:b/>
          <w:sz w:val="20"/>
        </w:rPr>
        <w:t>Požadavky na umístění a prostorové uspořádání staveb</w:t>
      </w:r>
    </w:p>
    <w:p w:rsidR="004F143F" w:rsidRPr="003D6E6A" w:rsidRDefault="003D6E6A" w:rsidP="004F143F">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Pro dosažení architektonicky hodnotného výrazu obytné skupiny jako celku </w:t>
      </w:r>
      <w:r w:rsidR="000E5D4D">
        <w:rPr>
          <w:rFonts w:ascii="Arial" w:hAnsi="Arial"/>
          <w:noProof/>
          <w:color w:val="000000"/>
          <w:sz w:val="20"/>
          <w:szCs w:val="24"/>
          <w:lang w:val="en-US"/>
        </w:rPr>
        <w:t xml:space="preserve">bude </w:t>
      </w:r>
      <w:r w:rsidR="000E5D4D" w:rsidRPr="000E5D4D">
        <w:rPr>
          <w:rFonts w:ascii="Arial" w:hAnsi="Arial"/>
          <w:noProof/>
          <w:color w:val="000000"/>
          <w:sz w:val="20"/>
          <w:szCs w:val="24"/>
          <w:lang w:val="en-US"/>
        </w:rPr>
        <w:t xml:space="preserve">regulační plán </w:t>
      </w:r>
      <w:r w:rsidR="000E5D4D">
        <w:rPr>
          <w:rFonts w:ascii="Arial" w:hAnsi="Arial"/>
          <w:noProof/>
          <w:color w:val="000000"/>
          <w:sz w:val="20"/>
          <w:szCs w:val="24"/>
          <w:lang w:val="en-US"/>
        </w:rPr>
        <w:t xml:space="preserve">při návrhu </w:t>
      </w:r>
      <w:r w:rsidR="000E5D4D" w:rsidRPr="003D6E6A">
        <w:rPr>
          <w:rFonts w:ascii="Arial" w:hAnsi="Arial"/>
          <w:noProof/>
          <w:color w:val="000000"/>
          <w:sz w:val="20"/>
          <w:szCs w:val="24"/>
          <w:lang w:val="en-US"/>
        </w:rPr>
        <w:t>umístění staveb a jejich prostorové</w:t>
      </w:r>
      <w:r w:rsidR="000E5D4D">
        <w:rPr>
          <w:rFonts w:ascii="Arial" w:hAnsi="Arial"/>
          <w:noProof/>
          <w:color w:val="000000"/>
          <w:sz w:val="20"/>
          <w:szCs w:val="24"/>
          <w:lang w:val="en-US"/>
        </w:rPr>
        <w:t>ho</w:t>
      </w:r>
      <w:r w:rsidR="000E5D4D" w:rsidRPr="003D6E6A">
        <w:rPr>
          <w:rFonts w:ascii="Arial" w:hAnsi="Arial"/>
          <w:noProof/>
          <w:color w:val="000000"/>
          <w:sz w:val="20"/>
          <w:szCs w:val="24"/>
          <w:lang w:val="en-US"/>
        </w:rPr>
        <w:t xml:space="preserve"> uspořádání </w:t>
      </w:r>
      <w:r w:rsidR="000E5D4D">
        <w:rPr>
          <w:rFonts w:ascii="Arial" w:hAnsi="Arial"/>
          <w:noProof/>
          <w:color w:val="000000"/>
          <w:sz w:val="20"/>
          <w:szCs w:val="24"/>
          <w:lang w:val="en-US"/>
        </w:rPr>
        <w:t>vycházet</w:t>
      </w:r>
      <w:r w:rsidR="000E5D4D" w:rsidRPr="003D6E6A">
        <w:rPr>
          <w:rFonts w:ascii="Arial" w:hAnsi="Arial"/>
          <w:noProof/>
          <w:color w:val="000000"/>
          <w:sz w:val="20"/>
          <w:szCs w:val="24"/>
          <w:lang w:val="en-US"/>
        </w:rPr>
        <w:t xml:space="preserve"> </w:t>
      </w:r>
      <w:r w:rsidR="000E5D4D">
        <w:rPr>
          <w:rFonts w:ascii="Arial" w:hAnsi="Arial"/>
          <w:noProof/>
          <w:color w:val="000000"/>
          <w:sz w:val="20"/>
          <w:szCs w:val="24"/>
          <w:lang w:val="en-US"/>
        </w:rPr>
        <w:t>z</w:t>
      </w:r>
      <w:r w:rsidR="000E5D4D" w:rsidRPr="003D6E6A">
        <w:rPr>
          <w:rFonts w:ascii="Arial" w:hAnsi="Arial"/>
          <w:noProof/>
          <w:color w:val="000000"/>
          <w:sz w:val="20"/>
          <w:szCs w:val="24"/>
          <w:lang w:val="en-US"/>
        </w:rPr>
        <w:t> podmín</w:t>
      </w:r>
      <w:r w:rsidR="000E5D4D">
        <w:rPr>
          <w:rFonts w:ascii="Arial" w:hAnsi="Arial"/>
          <w:noProof/>
          <w:color w:val="000000"/>
          <w:sz w:val="20"/>
          <w:szCs w:val="24"/>
          <w:lang w:val="en-US"/>
        </w:rPr>
        <w:t>e</w:t>
      </w:r>
      <w:r w:rsidR="000E5D4D" w:rsidRPr="003D6E6A">
        <w:rPr>
          <w:rFonts w:ascii="Arial" w:hAnsi="Arial"/>
          <w:noProof/>
          <w:color w:val="000000"/>
          <w:sz w:val="20"/>
          <w:szCs w:val="24"/>
          <w:lang w:val="en-US"/>
        </w:rPr>
        <w:t>k pro využití (regulativ</w:t>
      </w:r>
      <w:r w:rsidR="000E5D4D">
        <w:rPr>
          <w:rFonts w:ascii="Arial" w:hAnsi="Arial"/>
          <w:noProof/>
          <w:color w:val="000000"/>
          <w:sz w:val="20"/>
          <w:szCs w:val="24"/>
          <w:lang w:val="en-US"/>
        </w:rPr>
        <w:t>ů</w:t>
      </w:r>
      <w:r w:rsidR="000E5D4D" w:rsidRPr="003D6E6A">
        <w:rPr>
          <w:rFonts w:ascii="Arial" w:hAnsi="Arial"/>
          <w:noProof/>
          <w:color w:val="000000"/>
          <w:sz w:val="20"/>
          <w:szCs w:val="24"/>
          <w:lang w:val="en-US"/>
        </w:rPr>
        <w:t xml:space="preserve">) dle územního plánu: </w:t>
      </w:r>
      <w:r w:rsidRPr="003D6E6A">
        <w:rPr>
          <w:rFonts w:ascii="Arial" w:hAnsi="Arial"/>
          <w:noProof/>
          <w:color w:val="000000"/>
          <w:sz w:val="20"/>
          <w:szCs w:val="24"/>
          <w:lang w:val="en-US"/>
        </w:rPr>
        <w:t xml:space="preserve"> min. velikost pozemku </w:t>
      </w:r>
      <w:r w:rsidR="008B5443">
        <w:rPr>
          <w:rFonts w:ascii="Arial" w:hAnsi="Arial"/>
          <w:noProof/>
          <w:color w:val="000000"/>
          <w:sz w:val="20"/>
          <w:szCs w:val="24"/>
          <w:lang w:val="en-US"/>
        </w:rPr>
        <w:t xml:space="preserve">na </w:t>
      </w:r>
      <w:r w:rsidRPr="003D6E6A">
        <w:rPr>
          <w:rFonts w:ascii="Arial" w:hAnsi="Arial"/>
          <w:noProof/>
          <w:color w:val="000000"/>
          <w:sz w:val="20"/>
          <w:szCs w:val="24"/>
          <w:lang w:val="en-US"/>
        </w:rPr>
        <w:t>plochách BI bude 1500 m</w:t>
      </w:r>
      <w:r w:rsidRPr="00DF36D6">
        <w:rPr>
          <w:rFonts w:ascii="Arial" w:hAnsi="Arial"/>
          <w:noProof/>
          <w:color w:val="000000"/>
          <w:sz w:val="20"/>
          <w:szCs w:val="24"/>
          <w:vertAlign w:val="superscript"/>
          <w:lang w:val="en-US"/>
        </w:rPr>
        <w:t>2</w:t>
      </w:r>
      <w:r w:rsidRPr="003D6E6A">
        <w:rPr>
          <w:rFonts w:ascii="Arial" w:hAnsi="Arial"/>
          <w:noProof/>
          <w:color w:val="000000"/>
          <w:sz w:val="20"/>
          <w:szCs w:val="24"/>
          <w:lang w:val="en-US"/>
        </w:rPr>
        <w:t xml:space="preserve">, podíl nezpevněných ploch 60%, </w:t>
      </w:r>
      <w:r w:rsidR="004F143F">
        <w:rPr>
          <w:rFonts w:ascii="Arial" w:hAnsi="Arial"/>
          <w:sz w:val="20"/>
        </w:rPr>
        <w:t>zastavěná plocha maximálně 200 m</w:t>
      </w:r>
      <w:r w:rsidR="004F143F" w:rsidRPr="00625FC7">
        <w:rPr>
          <w:rFonts w:ascii="Arial" w:hAnsi="Arial"/>
          <w:sz w:val="20"/>
          <w:vertAlign w:val="superscript"/>
        </w:rPr>
        <w:t>2</w:t>
      </w:r>
      <w:r w:rsidR="004F143F">
        <w:rPr>
          <w:rFonts w:ascii="Arial" w:hAnsi="Arial"/>
          <w:sz w:val="20"/>
        </w:rPr>
        <w:t xml:space="preserve">, </w:t>
      </w:r>
      <w:r w:rsidRPr="003D6E6A">
        <w:rPr>
          <w:rFonts w:ascii="Arial" w:hAnsi="Arial"/>
          <w:noProof/>
          <w:color w:val="000000"/>
          <w:sz w:val="20"/>
          <w:szCs w:val="24"/>
          <w:lang w:val="en-US"/>
        </w:rPr>
        <w:t xml:space="preserve">výška zástavby: </w:t>
      </w:r>
      <w:r w:rsidR="004F143F" w:rsidRPr="003D6E6A">
        <w:rPr>
          <w:rFonts w:ascii="Arial" w:hAnsi="Arial"/>
          <w:noProof/>
          <w:color w:val="000000"/>
          <w:sz w:val="20"/>
          <w:szCs w:val="24"/>
          <w:lang w:val="en-US"/>
        </w:rPr>
        <w:t>povoluj</w:t>
      </w:r>
      <w:r w:rsidR="004F143F">
        <w:rPr>
          <w:rFonts w:ascii="Arial" w:hAnsi="Arial"/>
          <w:noProof/>
          <w:color w:val="000000"/>
          <w:sz w:val="20"/>
          <w:szCs w:val="24"/>
          <w:lang w:val="en-US"/>
        </w:rPr>
        <w:t>e</w:t>
      </w:r>
      <w:r w:rsidR="004F143F" w:rsidRPr="003D6E6A">
        <w:rPr>
          <w:rFonts w:ascii="Arial" w:hAnsi="Arial"/>
          <w:noProof/>
          <w:color w:val="000000"/>
          <w:sz w:val="20"/>
          <w:szCs w:val="24"/>
          <w:lang w:val="en-US"/>
        </w:rPr>
        <w:t xml:space="preserve"> se </w:t>
      </w:r>
      <w:r w:rsidR="004F143F">
        <w:rPr>
          <w:rFonts w:ascii="Arial" w:hAnsi="Arial"/>
          <w:noProof/>
          <w:color w:val="000000"/>
          <w:sz w:val="20"/>
          <w:szCs w:val="24"/>
          <w:lang w:val="en-US"/>
        </w:rPr>
        <w:t xml:space="preserve">výstavba pouze přízemních domů s obytným podkrovím a maximálně dvěma bytovými jednotkami, zastřešení </w:t>
      </w:r>
      <w:r w:rsidR="004F143F" w:rsidRPr="003D6E6A">
        <w:rPr>
          <w:rFonts w:ascii="Arial" w:hAnsi="Arial"/>
          <w:noProof/>
          <w:color w:val="000000"/>
          <w:sz w:val="20"/>
          <w:szCs w:val="24"/>
          <w:lang w:val="en-US"/>
        </w:rPr>
        <w:t>nad hlavní hmotou</w:t>
      </w:r>
      <w:r w:rsidR="004F143F">
        <w:rPr>
          <w:rFonts w:ascii="Arial" w:hAnsi="Arial"/>
          <w:noProof/>
          <w:color w:val="000000"/>
          <w:sz w:val="20"/>
          <w:szCs w:val="24"/>
          <w:lang w:val="en-US"/>
        </w:rPr>
        <w:t xml:space="preserve"> pouze sedlovými a valbovými </w:t>
      </w:r>
      <w:r w:rsidR="004F143F" w:rsidRPr="003D6E6A">
        <w:rPr>
          <w:rFonts w:ascii="Arial" w:hAnsi="Arial"/>
          <w:noProof/>
          <w:color w:val="000000"/>
          <w:sz w:val="20"/>
          <w:szCs w:val="24"/>
          <w:lang w:val="en-US"/>
        </w:rPr>
        <w:t>střech</w:t>
      </w:r>
      <w:r w:rsidR="004F143F">
        <w:rPr>
          <w:rFonts w:ascii="Arial" w:hAnsi="Arial"/>
          <w:noProof/>
          <w:color w:val="000000"/>
          <w:sz w:val="20"/>
          <w:szCs w:val="24"/>
          <w:lang w:val="en-US"/>
        </w:rPr>
        <w:t>ami,</w:t>
      </w:r>
      <w:r w:rsidR="004F143F" w:rsidRPr="003D6E6A">
        <w:rPr>
          <w:rFonts w:ascii="Arial" w:hAnsi="Arial"/>
          <w:noProof/>
          <w:color w:val="000000"/>
          <w:sz w:val="20"/>
          <w:szCs w:val="24"/>
          <w:lang w:val="en-US"/>
        </w:rPr>
        <w:t xml:space="preserve"> a to s minimálním sklonem 25</w:t>
      </w:r>
      <w:r w:rsidR="004F143F" w:rsidRPr="00D2104F">
        <w:rPr>
          <w:rFonts w:ascii="Arial" w:hAnsi="Arial"/>
          <w:noProof/>
          <w:color w:val="000000"/>
          <w:sz w:val="20"/>
          <w:szCs w:val="24"/>
          <w:vertAlign w:val="superscript"/>
          <w:lang w:val="en-US"/>
        </w:rPr>
        <w:t>0</w:t>
      </w:r>
      <w:r w:rsidR="004F143F" w:rsidRPr="003D6E6A">
        <w:rPr>
          <w:rFonts w:ascii="Arial" w:hAnsi="Arial"/>
          <w:noProof/>
          <w:color w:val="000000"/>
          <w:sz w:val="20"/>
          <w:szCs w:val="24"/>
          <w:lang w:val="en-US"/>
        </w:rPr>
        <w:t xml:space="preserve">. </w:t>
      </w:r>
      <w:r w:rsidR="006B7A63">
        <w:rPr>
          <w:rFonts w:ascii="Arial" w:hAnsi="Arial"/>
          <w:noProof/>
          <w:color w:val="000000"/>
          <w:sz w:val="20"/>
          <w:szCs w:val="24"/>
          <w:lang w:val="en-US"/>
        </w:rPr>
        <w:t>Maximální výška hřebene střechy oproti původnímu terénu je 8,5 m, pokud se výška hřebene od původního terénu v různých částech budovy liší, uvažuje se pro účely regulace vždy aritmetický průměr minimální a maximální dosažené výšky hřebene oproti původnímu terénu.</w:t>
      </w:r>
    </w:p>
    <w:p w:rsidR="003D6E6A" w:rsidRPr="003D6E6A" w:rsidRDefault="00EC641D" w:rsidP="003D6E6A">
      <w:pPr>
        <w:pStyle w:val="Textpsmene"/>
        <w:numPr>
          <w:ilvl w:val="0"/>
          <w:numId w:val="0"/>
        </w:numPr>
        <w:spacing w:before="80" w:line="228" w:lineRule="auto"/>
        <w:rPr>
          <w:rFonts w:ascii="Arial" w:hAnsi="Arial"/>
          <w:noProof/>
          <w:color w:val="000000"/>
          <w:sz w:val="20"/>
          <w:szCs w:val="24"/>
          <w:lang w:val="en-US"/>
        </w:rPr>
      </w:pPr>
      <w:r>
        <w:rPr>
          <w:rFonts w:ascii="Arial" w:hAnsi="Arial"/>
          <w:noProof/>
          <w:color w:val="000000"/>
          <w:sz w:val="20"/>
          <w:szCs w:val="24"/>
          <w:lang w:val="en-US"/>
        </w:rPr>
        <w:t>Odchýlení od regulativů dle územního plánu je možné jen ve výjimečných případech za předpokladu respektování c</w:t>
      </w:r>
      <w:r w:rsidRPr="003D6E6A">
        <w:rPr>
          <w:rFonts w:ascii="Arial" w:hAnsi="Arial"/>
          <w:noProof/>
          <w:color w:val="000000"/>
          <w:sz w:val="20"/>
          <w:szCs w:val="24"/>
          <w:lang w:val="en-US"/>
        </w:rPr>
        <w:t>harakter</w:t>
      </w:r>
      <w:r>
        <w:rPr>
          <w:rFonts w:ascii="Arial" w:hAnsi="Arial"/>
          <w:noProof/>
          <w:color w:val="000000"/>
          <w:sz w:val="20"/>
          <w:szCs w:val="24"/>
          <w:lang w:val="en-US"/>
        </w:rPr>
        <w:t>u</w:t>
      </w:r>
      <w:r w:rsidRPr="003D6E6A">
        <w:rPr>
          <w:rFonts w:ascii="Arial" w:hAnsi="Arial"/>
          <w:noProof/>
          <w:color w:val="000000"/>
          <w:sz w:val="20"/>
          <w:szCs w:val="24"/>
          <w:lang w:val="en-US"/>
        </w:rPr>
        <w:t xml:space="preserve"> prostorového uspořádání stávající typick</w:t>
      </w:r>
      <w:r>
        <w:rPr>
          <w:rFonts w:ascii="Arial" w:hAnsi="Arial"/>
          <w:noProof/>
          <w:color w:val="000000"/>
          <w:sz w:val="20"/>
          <w:szCs w:val="24"/>
          <w:lang w:val="en-US"/>
        </w:rPr>
        <w:t>é</w:t>
      </w:r>
      <w:r w:rsidRPr="003D6E6A">
        <w:rPr>
          <w:rFonts w:ascii="Arial" w:hAnsi="Arial"/>
          <w:noProof/>
          <w:color w:val="000000"/>
          <w:sz w:val="20"/>
          <w:szCs w:val="24"/>
          <w:lang w:val="en-US"/>
        </w:rPr>
        <w:t xml:space="preserve"> zástavb</w:t>
      </w:r>
      <w:r>
        <w:rPr>
          <w:rFonts w:ascii="Arial" w:hAnsi="Arial"/>
          <w:noProof/>
          <w:color w:val="000000"/>
          <w:sz w:val="20"/>
          <w:szCs w:val="24"/>
          <w:lang w:val="en-US"/>
        </w:rPr>
        <w:t xml:space="preserve">y obce </w:t>
      </w:r>
      <w:r w:rsidR="003D6E6A" w:rsidRPr="003D6E6A">
        <w:rPr>
          <w:rFonts w:ascii="Arial" w:hAnsi="Arial"/>
          <w:noProof/>
          <w:color w:val="000000"/>
          <w:sz w:val="20"/>
          <w:szCs w:val="24"/>
          <w:lang w:val="en-US"/>
        </w:rPr>
        <w:t>a exponovan</w:t>
      </w:r>
      <w:r>
        <w:rPr>
          <w:rFonts w:ascii="Arial" w:hAnsi="Arial"/>
          <w:noProof/>
          <w:color w:val="000000"/>
          <w:sz w:val="20"/>
          <w:szCs w:val="24"/>
          <w:lang w:val="en-US"/>
        </w:rPr>
        <w:t>é</w:t>
      </w:r>
      <w:r w:rsidR="003D6E6A" w:rsidRPr="003D6E6A">
        <w:rPr>
          <w:rFonts w:ascii="Arial" w:hAnsi="Arial"/>
          <w:noProof/>
          <w:color w:val="000000"/>
          <w:sz w:val="20"/>
          <w:szCs w:val="24"/>
          <w:lang w:val="en-US"/>
        </w:rPr>
        <w:t xml:space="preserve"> poloh</w:t>
      </w:r>
      <w:r>
        <w:rPr>
          <w:rFonts w:ascii="Arial" w:hAnsi="Arial"/>
          <w:noProof/>
          <w:color w:val="000000"/>
          <w:sz w:val="20"/>
          <w:szCs w:val="24"/>
          <w:lang w:val="en-US"/>
        </w:rPr>
        <w:t>y</w:t>
      </w:r>
      <w:r w:rsidR="003D6E6A" w:rsidRPr="003D6E6A">
        <w:rPr>
          <w:rFonts w:ascii="Arial" w:hAnsi="Arial"/>
          <w:noProof/>
          <w:color w:val="000000"/>
          <w:sz w:val="20"/>
          <w:szCs w:val="24"/>
          <w:lang w:val="en-US"/>
        </w:rPr>
        <w:t xml:space="preserve"> na okraji sídla z panoramatických pohledů od jihu (ze silnice I/4 od Varadova a Řitky). </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Regulační plán navrhne umístění garáží (samostatně stojící garáže a doplňkové stavby nebo umístění garáží do podzemí či objektu RD) – alespoň formou doporučení. Ke každé bytové jednotce bude zajištěno parkovací stání (na vlastním pozemku) nebo garáž alespoň pro jeden automobil. Umísťování nadzemních vedení sítí se nepovoluje, kabelizace rozvodů bude provedena do země. Dále budou stanoveny podrobnější podmínky oplocení (vnější oplocení - ke komunikacím jako průhledné, nemonolitické, výška případné podezdívky bude tvořit méně než 35% celkové výšky oplocení; výška oplocení max. 170 cm; pro vnitřní oplocení - mezi pozemky doporučení subtilnosti - drátěný plot, lehký dřevěný apod.).</w:t>
      </w:r>
    </w:p>
    <w:p w:rsidR="003D6E6A" w:rsidRDefault="003D6E6A" w:rsidP="003D6E6A">
      <w:pPr>
        <w:pStyle w:val="Textpsmene"/>
        <w:numPr>
          <w:ilvl w:val="0"/>
          <w:numId w:val="0"/>
        </w:numPr>
        <w:spacing w:line="228" w:lineRule="auto"/>
        <w:rPr>
          <w:rFonts w:ascii="Arial" w:hAnsi="Arial"/>
          <w:b/>
          <w:sz w:val="20"/>
        </w:rPr>
      </w:pPr>
    </w:p>
    <w:p w:rsidR="003D6E6A" w:rsidRDefault="003D6E6A" w:rsidP="00710422">
      <w:pPr>
        <w:pStyle w:val="Textpsmene"/>
        <w:numPr>
          <w:ilvl w:val="0"/>
          <w:numId w:val="19"/>
        </w:numPr>
        <w:tabs>
          <w:tab w:val="num" w:pos="1134"/>
        </w:tabs>
        <w:spacing w:before="80" w:line="228" w:lineRule="auto"/>
        <w:ind w:left="357" w:hanging="357"/>
        <w:rPr>
          <w:rFonts w:ascii="Arial" w:hAnsi="Arial"/>
          <w:b/>
          <w:sz w:val="20"/>
        </w:rPr>
      </w:pPr>
      <w:r>
        <w:rPr>
          <w:rFonts w:ascii="Arial" w:hAnsi="Arial"/>
          <w:b/>
          <w:sz w:val="20"/>
        </w:rPr>
        <w:t>Požadavky na ochranu a rozvoj hodnot území</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Řešení bude respektovat přírodní hodnoty území, zejména musí být doložen soulad s krajinným rázem (vč. doložení zákresů navržené zástavby do panoramatických pohledů) a splnění dalších požadavků dle bodu c) zadání. Jiné zvláštní požadavky na ochranu a rozvoj hodnot území se nestanovují.</w:t>
      </w:r>
    </w:p>
    <w:p w:rsidR="003D6E6A" w:rsidRDefault="003D6E6A" w:rsidP="003D6E6A">
      <w:pPr>
        <w:pStyle w:val="Textpsmene"/>
        <w:numPr>
          <w:ilvl w:val="0"/>
          <w:numId w:val="0"/>
        </w:numPr>
        <w:spacing w:line="228" w:lineRule="auto"/>
        <w:rPr>
          <w:rFonts w:ascii="Arial" w:hAnsi="Arial"/>
          <w:sz w:val="20"/>
        </w:rPr>
      </w:pPr>
    </w:p>
    <w:p w:rsidR="003D6E6A" w:rsidRDefault="003D6E6A" w:rsidP="00710422">
      <w:pPr>
        <w:pStyle w:val="Textpsmene"/>
        <w:numPr>
          <w:ilvl w:val="0"/>
          <w:numId w:val="19"/>
        </w:numPr>
        <w:tabs>
          <w:tab w:val="num" w:pos="1134"/>
        </w:tabs>
        <w:spacing w:before="80" w:line="228" w:lineRule="auto"/>
        <w:ind w:left="357" w:hanging="357"/>
        <w:rPr>
          <w:rFonts w:ascii="Arial" w:hAnsi="Arial"/>
          <w:b/>
          <w:sz w:val="20"/>
        </w:rPr>
      </w:pPr>
      <w:r>
        <w:rPr>
          <w:rFonts w:ascii="Arial" w:hAnsi="Arial"/>
          <w:b/>
          <w:sz w:val="20"/>
        </w:rPr>
        <w:t>Požadavky na řešení veřejné infrastruktury</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Regulační plán bude respektovat dopravní řešení lokality dle územního plánu (napojení na nadřazenou dopravní síť - silnici III/11514 prostřednictvím stávající místní komunikace (ul. K parku) vedené z východní strany od </w:t>
      </w:r>
      <w:r w:rsidR="003723BA">
        <w:rPr>
          <w:rFonts w:ascii="Arial" w:hAnsi="Arial"/>
          <w:noProof/>
          <w:color w:val="000000"/>
          <w:sz w:val="20"/>
          <w:szCs w:val="24"/>
          <w:lang w:val="en-US"/>
        </w:rPr>
        <w:t>Dol</w:t>
      </w:r>
      <w:r w:rsidRPr="003D6E6A">
        <w:rPr>
          <w:rFonts w:ascii="Arial" w:hAnsi="Arial"/>
          <w:noProof/>
          <w:color w:val="000000"/>
          <w:sz w:val="20"/>
          <w:szCs w:val="24"/>
          <w:lang w:val="en-US"/>
        </w:rPr>
        <w:t xml:space="preserve">ní návsi </w:t>
      </w:r>
      <w:r w:rsidR="00DB6792">
        <w:rPr>
          <w:rFonts w:ascii="Arial" w:hAnsi="Arial"/>
          <w:noProof/>
          <w:color w:val="000000"/>
          <w:sz w:val="20"/>
          <w:szCs w:val="24"/>
          <w:lang w:val="en-US"/>
        </w:rPr>
        <w:t xml:space="preserve">(tato komunikace bude upravena) </w:t>
      </w:r>
      <w:r w:rsidRPr="003D6E6A">
        <w:rPr>
          <w:rFonts w:ascii="Arial" w:hAnsi="Arial"/>
          <w:noProof/>
          <w:color w:val="000000"/>
          <w:sz w:val="20"/>
          <w:szCs w:val="24"/>
          <w:lang w:val="en-US"/>
        </w:rPr>
        <w:t>a její pokračování podél jižního okraje plochy, pro zpřístupnění navržených pozemků. Tato komunikace bude na západním okraji ukončena obratištěm</w:t>
      </w:r>
      <w:r w:rsidR="003723BA">
        <w:rPr>
          <w:rFonts w:ascii="Arial" w:hAnsi="Arial"/>
          <w:noProof/>
          <w:color w:val="000000"/>
          <w:sz w:val="20"/>
          <w:szCs w:val="24"/>
          <w:lang w:val="en-US"/>
        </w:rPr>
        <w:t xml:space="preserve"> umožňujícícm otáčení nákladních vozidel</w:t>
      </w:r>
      <w:r w:rsidRPr="003D6E6A">
        <w:rPr>
          <w:rFonts w:ascii="Arial" w:hAnsi="Arial"/>
          <w:noProof/>
          <w:color w:val="000000"/>
          <w:sz w:val="20"/>
          <w:szCs w:val="24"/>
          <w:lang w:val="en-US"/>
        </w:rPr>
        <w:t xml:space="preserve">. Řešení bude odpovídat požadavkům na urbanistické a hmotové uspořádání </w:t>
      </w:r>
      <w:r w:rsidR="000229B2">
        <w:rPr>
          <w:rFonts w:ascii="Arial" w:hAnsi="Arial"/>
          <w:noProof/>
          <w:color w:val="000000"/>
          <w:sz w:val="20"/>
          <w:szCs w:val="24"/>
          <w:lang w:val="en-US"/>
        </w:rPr>
        <w:t>plochy</w:t>
      </w:r>
      <w:r w:rsidRPr="003D6E6A">
        <w:rPr>
          <w:rFonts w:ascii="Arial" w:hAnsi="Arial"/>
          <w:noProof/>
          <w:color w:val="000000"/>
          <w:sz w:val="20"/>
          <w:szCs w:val="24"/>
          <w:lang w:val="en-US"/>
        </w:rPr>
        <w:t xml:space="preserve">. </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lastRenderedPageBreak/>
        <w:t xml:space="preserve">Navrženo bude odpovídající napojení </w:t>
      </w:r>
      <w:r w:rsidR="000229B2">
        <w:rPr>
          <w:rFonts w:ascii="Arial" w:hAnsi="Arial"/>
          <w:noProof/>
          <w:color w:val="000000"/>
          <w:sz w:val="20"/>
          <w:szCs w:val="24"/>
          <w:lang w:val="en-US"/>
        </w:rPr>
        <w:t>ploch</w:t>
      </w:r>
      <w:r w:rsidRPr="003D6E6A">
        <w:rPr>
          <w:rFonts w:ascii="Arial" w:hAnsi="Arial"/>
          <w:noProof/>
          <w:color w:val="000000"/>
          <w:sz w:val="20"/>
          <w:szCs w:val="24"/>
          <w:lang w:val="en-US"/>
        </w:rPr>
        <w:t>y na veškerou dostupnou technickou infrastrukturu (kanalizace, vodovod, elektro, spoje, případně plyn) v souladu s koncepcí dle územního plánu.</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Kanalizace – zástavba bude napojena na nově realizovanou splaškovou kanalizaci (stoka AC-1). Stávající dočasná ČOV na ploše řešené lokality bude zrušena. Regulační plán navrhne optimální využití této plochy (stavby). Odvádění dešťových odpadních vod se bude řídit zásadami dle územního plánu (maximalizace vsaku dešťových vod přímo v </w:t>
      </w:r>
      <w:r w:rsidR="000229B2">
        <w:rPr>
          <w:rFonts w:ascii="Arial" w:hAnsi="Arial"/>
          <w:noProof/>
          <w:color w:val="000000"/>
          <w:sz w:val="20"/>
          <w:szCs w:val="24"/>
          <w:lang w:val="en-US"/>
        </w:rPr>
        <w:t>ploše</w:t>
      </w:r>
      <w:r w:rsidRPr="003D6E6A">
        <w:rPr>
          <w:rFonts w:ascii="Arial" w:hAnsi="Arial"/>
          <w:noProof/>
          <w:color w:val="000000"/>
          <w:sz w:val="20"/>
          <w:szCs w:val="24"/>
          <w:lang w:val="en-US"/>
        </w:rPr>
        <w:t>, minimalizace nárazových odtoků dešťových vod). Dešťová kanalizace z komunikací bude svedena do Černolického potoka.</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Vodovod – Zajištění dostatečně kapacitního vodního zdroje je základním předpokladem pro využití území. Napojení na stávající vodovodní síť obce je možné jen v případě dostatečného posílení zdrojů. Optimálně bude v předstihu (před zpracováním regulačního plánu) navrženo řešení zásobování lokality vodou vzešlé z vyhledávací studie, která prověří možnosti vodních zdrojů poblíž lokality (vrty HV-2), případně navrhne jiné řešení napojení. </w:t>
      </w:r>
      <w:r w:rsidRPr="00517363">
        <w:rPr>
          <w:rFonts w:ascii="Arial" w:hAnsi="Arial"/>
          <w:noProof/>
          <w:color w:val="000000"/>
          <w:sz w:val="20"/>
          <w:szCs w:val="24"/>
          <w:lang w:val="en-US"/>
        </w:rPr>
        <w:t>Bez dořešení zásobování vodou nelze lokalitu</w:t>
      </w:r>
      <w:r w:rsidRPr="003D6E6A">
        <w:rPr>
          <w:rFonts w:ascii="Arial" w:hAnsi="Arial"/>
          <w:noProof/>
          <w:color w:val="000000"/>
          <w:sz w:val="20"/>
          <w:szCs w:val="24"/>
          <w:lang w:val="en-US"/>
        </w:rPr>
        <w:t xml:space="preserve"> využít.</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Elektroenergetika – Vrchní vedení VN 22 kV prochází v koridoru ve východní části lokality od jihu k severu, s možností zachování (bez nutnosti kabelizace). Pro napojení řešené lokality bude navrženo napojení jedné nové trafostanice – orientačně dle řešení územního plánu. Přesný počet a umístění navrhne regulační plán podle konkretizovaného urbanistického řešení. Sekunderní rozvody 0,4 kV budou kabelové v zemi.</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Spoje – Sdělovací kabely pro napojení řešené lokality budou uloženy v zemi v chodnících, předpokládá se napojení na optickou síť.</w:t>
      </w:r>
    </w:p>
    <w:p w:rsidR="003D6E6A" w:rsidRDefault="003D6E6A" w:rsidP="003D6E6A">
      <w:pPr>
        <w:pStyle w:val="Textpsmene"/>
        <w:numPr>
          <w:ilvl w:val="0"/>
          <w:numId w:val="0"/>
        </w:numPr>
        <w:spacing w:before="80" w:line="228" w:lineRule="auto"/>
        <w:rPr>
          <w:rFonts w:ascii="Arial" w:hAnsi="Arial"/>
          <w:sz w:val="20"/>
          <w:highlight w:val="lightGray"/>
        </w:rPr>
      </w:pPr>
      <w:r w:rsidRPr="003D6E6A">
        <w:rPr>
          <w:rFonts w:ascii="Arial" w:hAnsi="Arial"/>
          <w:noProof/>
          <w:color w:val="000000"/>
          <w:sz w:val="20"/>
          <w:szCs w:val="24"/>
          <w:lang w:val="en-US"/>
        </w:rPr>
        <w:t xml:space="preserve">Plyn – Plyn není v obci zaveden, v případě dostatečného zájmu je možné napojení na středotlaký rozvod z obce Řitka, v souladu s koncepcí RWE/STP. Středotlaký plynovodní řad by přicházel do území v koridorech komunikací (do obce v souběhu se silnicí III. třídy ve směru od Řitky).  </w:t>
      </w:r>
    </w:p>
    <w:p w:rsidR="003D6E6A" w:rsidRDefault="003D6E6A" w:rsidP="003D6E6A">
      <w:pPr>
        <w:pStyle w:val="Textpsmene"/>
        <w:numPr>
          <w:ilvl w:val="0"/>
          <w:numId w:val="0"/>
        </w:numPr>
        <w:spacing w:line="228" w:lineRule="auto"/>
        <w:rPr>
          <w:rFonts w:ascii="Arial" w:hAnsi="Arial"/>
          <w:sz w:val="20"/>
        </w:rPr>
      </w:pPr>
    </w:p>
    <w:p w:rsidR="003D6E6A" w:rsidRDefault="003D6E6A" w:rsidP="00710422">
      <w:pPr>
        <w:pStyle w:val="Textpsmene"/>
        <w:numPr>
          <w:ilvl w:val="0"/>
          <w:numId w:val="19"/>
        </w:numPr>
        <w:tabs>
          <w:tab w:val="num" w:pos="1134"/>
        </w:tabs>
        <w:spacing w:before="80" w:line="228" w:lineRule="auto"/>
        <w:ind w:left="357" w:hanging="357"/>
        <w:rPr>
          <w:rFonts w:ascii="Arial" w:hAnsi="Arial"/>
          <w:b/>
          <w:sz w:val="20"/>
        </w:rPr>
      </w:pPr>
      <w:r>
        <w:rPr>
          <w:rFonts w:ascii="Arial" w:hAnsi="Arial"/>
          <w:b/>
          <w:sz w:val="20"/>
        </w:rPr>
        <w:t>Požadavky na veřejně prospěšné stavby a na veřejně prospěšná opatření</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Regulační plán konkretizuje a případně doplní veřejně prospěšné stavby vymezené územním plánem:</w:t>
      </w:r>
      <w:r w:rsidRPr="003D6E6A">
        <w:rPr>
          <w:rFonts w:ascii="Arial" w:hAnsi="Arial"/>
          <w:noProof/>
          <w:color w:val="000000"/>
          <w:sz w:val="20"/>
          <w:szCs w:val="24"/>
          <w:lang w:val="en-US"/>
        </w:rPr>
        <w:tab/>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Doprava – místní komunikace včetně obratiště, plochy pro parkování a chodníky v rozsahu řešených ploch</w:t>
      </w:r>
    </w:p>
    <w:p w:rsidR="003D6E6A" w:rsidRDefault="003D6E6A" w:rsidP="003D6E6A">
      <w:pPr>
        <w:pStyle w:val="Textpsmene"/>
        <w:numPr>
          <w:ilvl w:val="0"/>
          <w:numId w:val="0"/>
        </w:numPr>
        <w:spacing w:before="80" w:line="228" w:lineRule="auto"/>
        <w:rPr>
          <w:rFonts w:ascii="Arial" w:hAnsi="Arial"/>
          <w:sz w:val="20"/>
        </w:rPr>
      </w:pPr>
      <w:r w:rsidRPr="003D6E6A">
        <w:rPr>
          <w:rFonts w:ascii="Arial" w:hAnsi="Arial"/>
          <w:noProof/>
          <w:color w:val="000000"/>
          <w:sz w:val="20"/>
          <w:szCs w:val="24"/>
          <w:lang w:val="en-US"/>
        </w:rPr>
        <w:t>Technická</w:t>
      </w:r>
      <w:r>
        <w:rPr>
          <w:rFonts w:ascii="Arial" w:hAnsi="Arial"/>
          <w:sz w:val="20"/>
        </w:rPr>
        <w:t xml:space="preserve"> vybavenost (vždy v rozsahu navrženého řešení):</w:t>
      </w:r>
    </w:p>
    <w:p w:rsidR="003D6E6A" w:rsidRDefault="003D6E6A" w:rsidP="003D6E6A">
      <w:pPr>
        <w:pStyle w:val="Textpsmene"/>
        <w:numPr>
          <w:ilvl w:val="0"/>
          <w:numId w:val="0"/>
        </w:numPr>
        <w:spacing w:line="228" w:lineRule="auto"/>
        <w:rPr>
          <w:rFonts w:ascii="Arial" w:hAnsi="Arial"/>
          <w:sz w:val="20"/>
        </w:rPr>
      </w:pPr>
      <w:r>
        <w:rPr>
          <w:rFonts w:ascii="Arial" w:hAnsi="Arial"/>
          <w:sz w:val="20"/>
        </w:rPr>
        <w:tab/>
      </w:r>
      <w:r>
        <w:rPr>
          <w:rFonts w:ascii="Arial" w:hAnsi="Arial"/>
          <w:sz w:val="20"/>
        </w:rPr>
        <w:tab/>
        <w:t xml:space="preserve">- kabelové vedení VN 22 </w:t>
      </w:r>
      <w:proofErr w:type="spellStart"/>
      <w:r>
        <w:rPr>
          <w:rFonts w:ascii="Arial" w:hAnsi="Arial"/>
          <w:sz w:val="20"/>
        </w:rPr>
        <w:t>kV</w:t>
      </w:r>
      <w:proofErr w:type="spellEnd"/>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trafostanice 22/0,4 </w:t>
      </w:r>
      <w:proofErr w:type="spellStart"/>
      <w:r>
        <w:rPr>
          <w:rFonts w:ascii="Arial" w:hAnsi="Arial"/>
          <w:sz w:val="20"/>
        </w:rPr>
        <w:t>kV</w:t>
      </w:r>
      <w:proofErr w:type="spellEnd"/>
      <w:r>
        <w:rPr>
          <w:rFonts w:ascii="Arial" w:hAnsi="Arial"/>
          <w:sz w:val="20"/>
        </w:rPr>
        <w:t xml:space="preserve"> (orientačně cca 1 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kabelové vedení 0,4 </w:t>
      </w:r>
      <w:proofErr w:type="spellStart"/>
      <w:r>
        <w:rPr>
          <w:rFonts w:ascii="Arial" w:hAnsi="Arial"/>
          <w:sz w:val="20"/>
        </w:rPr>
        <w:t>kV</w:t>
      </w:r>
      <w:proofErr w:type="spellEnd"/>
      <w:r>
        <w:rPr>
          <w:rFonts w:ascii="Arial" w:hAnsi="Arial"/>
          <w:sz w:val="20"/>
        </w:rPr>
        <w:t xml:space="preserve"> vč. veřejného osvětlení</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kanalizační řady splaškové kanalizace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kanalizační řady dešťové kanalizace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vodovodní řady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středotlaké plynovodní řady (pouze v případě plynofikace obce)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kabelové telefonní rozvody.</w:t>
      </w:r>
    </w:p>
    <w:p w:rsidR="003D6E6A" w:rsidRDefault="003D6E6A" w:rsidP="003D6E6A">
      <w:pPr>
        <w:pStyle w:val="Textpsmene"/>
        <w:numPr>
          <w:ilvl w:val="0"/>
          <w:numId w:val="0"/>
        </w:numPr>
        <w:spacing w:line="228" w:lineRule="auto"/>
        <w:rPr>
          <w:rFonts w:ascii="Arial" w:hAnsi="Arial"/>
          <w:sz w:val="20"/>
        </w:rPr>
      </w:pPr>
      <w:r>
        <w:rPr>
          <w:rFonts w:ascii="Arial" w:hAnsi="Arial"/>
          <w:sz w:val="20"/>
        </w:rPr>
        <w:t xml:space="preserve"> </w:t>
      </w:r>
    </w:p>
    <w:p w:rsidR="003D6E6A" w:rsidRDefault="003D6E6A" w:rsidP="00710422">
      <w:pPr>
        <w:pStyle w:val="Textpsmene"/>
        <w:numPr>
          <w:ilvl w:val="0"/>
          <w:numId w:val="19"/>
        </w:numPr>
        <w:tabs>
          <w:tab w:val="num" w:pos="1134"/>
        </w:tabs>
        <w:spacing w:before="80" w:line="228" w:lineRule="auto"/>
        <w:ind w:left="357" w:hanging="357"/>
        <w:rPr>
          <w:rFonts w:ascii="Arial" w:hAnsi="Arial"/>
          <w:b/>
          <w:sz w:val="20"/>
        </w:rPr>
      </w:pPr>
      <w:r>
        <w:rPr>
          <w:rFonts w:ascii="Arial" w:hAnsi="Arial"/>
          <w:b/>
          <w:sz w:val="20"/>
        </w:rPr>
        <w:t>Požadavky na asanace</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Žádné požadavky nejsou známy.</w:t>
      </w:r>
    </w:p>
    <w:p w:rsidR="003D6E6A" w:rsidRDefault="003D6E6A" w:rsidP="003D6E6A">
      <w:pPr>
        <w:pStyle w:val="Textpsmene"/>
        <w:numPr>
          <w:ilvl w:val="0"/>
          <w:numId w:val="0"/>
        </w:numPr>
        <w:spacing w:line="228" w:lineRule="auto"/>
        <w:rPr>
          <w:rFonts w:ascii="Arial" w:hAnsi="Arial"/>
          <w:sz w:val="20"/>
        </w:rPr>
      </w:pPr>
    </w:p>
    <w:p w:rsidR="003D6E6A" w:rsidRDefault="003D6E6A" w:rsidP="00710422">
      <w:pPr>
        <w:pStyle w:val="Textpsmene"/>
        <w:numPr>
          <w:ilvl w:val="0"/>
          <w:numId w:val="19"/>
        </w:numPr>
        <w:tabs>
          <w:tab w:val="num" w:pos="1134"/>
        </w:tabs>
        <w:spacing w:before="80" w:line="228" w:lineRule="auto"/>
        <w:ind w:left="357" w:hanging="357"/>
        <w:rPr>
          <w:rFonts w:ascii="Arial" w:hAnsi="Arial"/>
          <w:b/>
          <w:sz w:val="20"/>
        </w:rPr>
      </w:pPr>
      <w:r>
        <w:rPr>
          <w:rFonts w:ascii="Arial" w:hAnsi="Arial"/>
          <w:b/>
          <w:sz w:val="20"/>
        </w:rPr>
        <w:t>Další požadavky vyplývající z územně analytických podkladů a ze zvláštních právních předpisů (například požadavky na ochranu veřejného zdraví, civilní ochrany, obrany a bezpečnosti státu, ochrany ložisek nerostných surovin, geologické stavby území, ochrany před povodněmi a jinými rizikovými přírodními jevy)</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Územně analytické podklady pro ORP Černošice byly zpracovány v prosinci 2008, s 1. úplnou aktualizací provedenou 12/2010. Z hlediska existence stávajících limitů je nutné počítat s možnou existencí staveb melioračního detailu (trubní drenáž) – v celém území, respektovat ochranné pásmo vrchního vedení VN 22 kV, blízkost lokálního biocentra LBC116a a dosud nevyhlášené ochranné pásmo vodního zdroje HV-2 (ochranné pásmo zdroje HV-1 je mimo). Řešené území (právě tak jako celé území obce) leží v ochranné zóně nadregionálního biokoridoru.</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lastRenderedPageBreak/>
        <w:t xml:space="preserve">Ochrana veřejného zdraví bude zajištěna dodržením platných hygienických limitů. Jiné zvláštní požadavky se nestanovují. </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Z hlediska zájmů civilní ochrany, obrany a bezpečnosti státu nedochází v řešeném území k žádným změnám. V řešeném území a jeho blízkosti nejsou žádná vojenská zařízení, která by mohla být ovlivněna navrženou zástavbou. </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Řešením regulačního plánu nebudou dotčeny žádné zájmy ochrany ložisek nerostných surovin a jejich těžby. Na území obce ani na přilehlých částech sousedních katastrálních území nejsou žádná chráněná ložisková území. </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Území se nenachází v oblasti s poddolovanými územími. Z hlediska inženýrsko geologických poměrů pro řešení zástavby nevyplývají žádné zvláštní požadavky.</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Řešená oblast se nenachází ve vyhlášeném záplavovém území. Vzhledem ke konfiguraci terénu se doporučuje provedení průzkumu, na jehož základě bude navrhováno zakládání jednotlivých stavebních objektů. Jinými rizikovými přírodními jevy řešené území není ohroženo.</w:t>
      </w:r>
    </w:p>
    <w:p w:rsidR="003D6E6A" w:rsidRDefault="003D6E6A" w:rsidP="003D6E6A">
      <w:pPr>
        <w:pStyle w:val="Textpsmene"/>
        <w:numPr>
          <w:ilvl w:val="0"/>
          <w:numId w:val="0"/>
        </w:numPr>
        <w:spacing w:line="228" w:lineRule="auto"/>
        <w:rPr>
          <w:rFonts w:ascii="Arial" w:hAnsi="Arial"/>
          <w:sz w:val="20"/>
        </w:rPr>
      </w:pPr>
    </w:p>
    <w:p w:rsidR="003D6E6A" w:rsidRDefault="003D6E6A" w:rsidP="00710422">
      <w:pPr>
        <w:pStyle w:val="Textpsmene"/>
        <w:numPr>
          <w:ilvl w:val="0"/>
          <w:numId w:val="19"/>
        </w:numPr>
        <w:tabs>
          <w:tab w:val="num" w:pos="1134"/>
        </w:tabs>
        <w:spacing w:before="80" w:line="228" w:lineRule="auto"/>
        <w:ind w:left="357" w:hanging="357"/>
        <w:rPr>
          <w:rFonts w:ascii="Arial" w:hAnsi="Arial"/>
          <w:b/>
          <w:sz w:val="20"/>
        </w:rPr>
      </w:pPr>
      <w:r>
        <w:rPr>
          <w:rFonts w:ascii="Arial" w:hAnsi="Arial"/>
          <w:b/>
          <w:sz w:val="20"/>
        </w:rPr>
        <w:t>Výčet druhů územních rozhodnutí, které regulační plán nahradí</w:t>
      </w:r>
    </w:p>
    <w:p w:rsidR="003D6E6A" w:rsidRDefault="003D6E6A" w:rsidP="009B7D87">
      <w:pPr>
        <w:pStyle w:val="Textpsmene"/>
        <w:numPr>
          <w:ilvl w:val="0"/>
          <w:numId w:val="0"/>
        </w:numPr>
        <w:tabs>
          <w:tab w:val="left" w:pos="2268"/>
        </w:tabs>
        <w:spacing w:line="228" w:lineRule="auto"/>
        <w:ind w:left="720" w:hanging="720"/>
        <w:rPr>
          <w:rFonts w:ascii="Arial" w:hAnsi="Arial"/>
          <w:sz w:val="20"/>
        </w:rPr>
      </w:pPr>
      <w:r>
        <w:rPr>
          <w:rFonts w:ascii="Arial" w:hAnsi="Arial"/>
          <w:sz w:val="20"/>
        </w:rPr>
        <w:t xml:space="preserve">Regulační plán nahradí: </w:t>
      </w:r>
      <w:r w:rsidR="009B7D87">
        <w:rPr>
          <w:rFonts w:ascii="Arial" w:hAnsi="Arial"/>
          <w:sz w:val="20"/>
        </w:rPr>
        <w:tab/>
      </w:r>
      <w:r>
        <w:rPr>
          <w:rFonts w:ascii="Arial" w:hAnsi="Arial"/>
          <w:sz w:val="20"/>
        </w:rPr>
        <w:t xml:space="preserve">- ÚR o dělení nebo scelování pozemků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ÚR o změně využití území (např. nezastavěné části pozemků </w:t>
      </w:r>
      <w:r>
        <w:rPr>
          <w:rFonts w:ascii="Arial" w:hAnsi="Arial"/>
          <w:sz w:val="20"/>
        </w:rPr>
        <w:tab/>
      </w:r>
      <w:r>
        <w:rPr>
          <w:rFonts w:ascii="Arial" w:hAnsi="Arial"/>
          <w:sz w:val="20"/>
        </w:rPr>
        <w:tab/>
      </w:r>
      <w:r>
        <w:rPr>
          <w:rFonts w:ascii="Arial" w:hAnsi="Arial"/>
          <w:sz w:val="20"/>
        </w:rPr>
        <w:tab/>
        <w:t xml:space="preserve">  s rodinnými domy ze ZPF - trvalý travní porost na zahradu)</w:t>
      </w:r>
      <w:r>
        <w:rPr>
          <w:rFonts w:ascii="Arial" w:hAnsi="Arial"/>
          <w:sz w:val="20"/>
        </w:rPr>
        <w:tab/>
      </w:r>
      <w:r>
        <w:rPr>
          <w:rFonts w:ascii="Arial" w:hAnsi="Arial"/>
          <w:sz w:val="20"/>
        </w:rPr>
        <w:tab/>
      </w:r>
      <w:r>
        <w:rPr>
          <w:rFonts w:ascii="Arial" w:hAnsi="Arial"/>
          <w:sz w:val="20"/>
        </w:rPr>
        <w:tab/>
        <w:t>- ÚR na umístění staveb technické a dopravní infrastruktury</w:t>
      </w:r>
      <w:r>
        <w:rPr>
          <w:rFonts w:ascii="Arial" w:hAnsi="Arial"/>
          <w:sz w:val="20"/>
        </w:rPr>
        <w:tab/>
      </w:r>
      <w:r>
        <w:rPr>
          <w:rFonts w:ascii="Arial" w:hAnsi="Arial"/>
          <w:sz w:val="20"/>
        </w:rPr>
        <w:tab/>
      </w:r>
      <w:r>
        <w:rPr>
          <w:rFonts w:ascii="Arial" w:hAnsi="Arial"/>
          <w:sz w:val="20"/>
        </w:rPr>
        <w:tab/>
        <w:t>- ÚR na umístění staveb pro bydlení (rodinné domy nad 150 m</w:t>
      </w:r>
      <w:r>
        <w:rPr>
          <w:rFonts w:ascii="Arial" w:hAnsi="Arial"/>
          <w:sz w:val="20"/>
          <w:vertAlign w:val="superscript"/>
        </w:rPr>
        <w:t>2</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3D6E6A" w:rsidRPr="003D6E6A" w:rsidRDefault="003D6E6A" w:rsidP="00710422">
      <w:pPr>
        <w:pStyle w:val="Textpsmene"/>
        <w:numPr>
          <w:ilvl w:val="0"/>
          <w:numId w:val="19"/>
        </w:numPr>
        <w:tabs>
          <w:tab w:val="num" w:pos="1134"/>
        </w:tabs>
        <w:spacing w:before="80" w:line="228" w:lineRule="auto"/>
        <w:ind w:left="357" w:hanging="357"/>
        <w:rPr>
          <w:rFonts w:ascii="Arial" w:hAnsi="Arial"/>
          <w:b/>
          <w:sz w:val="20"/>
        </w:rPr>
      </w:pPr>
      <w:r w:rsidRPr="003D6E6A">
        <w:rPr>
          <w:rFonts w:ascii="Arial" w:hAnsi="Arial"/>
          <w:b/>
          <w:sz w:val="20"/>
        </w:rPr>
        <w:t>Případný požadavek na posuzování vlivů záměru obsaženého v regulačním plánu na životní prostředí podle zvláštního právního předpisu, včetně případného požadavku na posouzení vlivů záměru na evropsky významnou lokalitu nebo ptačí oblast</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Řešená </w:t>
      </w:r>
      <w:r w:rsidR="009B7D87">
        <w:rPr>
          <w:rFonts w:ascii="Arial" w:hAnsi="Arial"/>
          <w:noProof/>
          <w:color w:val="000000"/>
          <w:sz w:val="20"/>
          <w:szCs w:val="24"/>
          <w:lang w:val="en-US"/>
        </w:rPr>
        <w:t>plocha</w:t>
      </w:r>
      <w:r w:rsidRPr="003D6E6A">
        <w:rPr>
          <w:rFonts w:ascii="Arial" w:hAnsi="Arial"/>
          <w:noProof/>
          <w:color w:val="000000"/>
          <w:sz w:val="20"/>
          <w:szCs w:val="24"/>
          <w:lang w:val="en-US"/>
        </w:rPr>
        <w:t xml:space="preserve"> byla předmětem řešení územního plánu. </w:t>
      </w:r>
      <w:del w:id="63" w:author="Milan Salaba" w:date="2012-12-13T12:44:00Z">
        <w:r w:rsidRPr="003D6E6A" w:rsidDel="005811EE">
          <w:rPr>
            <w:rFonts w:ascii="Arial" w:hAnsi="Arial"/>
            <w:noProof/>
            <w:color w:val="000000"/>
            <w:sz w:val="20"/>
            <w:szCs w:val="24"/>
            <w:lang w:val="en-US"/>
          </w:rPr>
          <w:delText xml:space="preserve">Orgán ochrany ŽP provedl v rámci projednávání zadání zjišťovací řízení se závěrem, že územní plán není nutno posoudit z hlediska vlivů na životní prostředí. </w:delText>
        </w:r>
      </w:del>
      <w:r w:rsidRPr="003D6E6A">
        <w:rPr>
          <w:rFonts w:ascii="Arial" w:hAnsi="Arial"/>
          <w:noProof/>
          <w:color w:val="000000"/>
          <w:sz w:val="20"/>
          <w:szCs w:val="24"/>
          <w:lang w:val="en-US"/>
        </w:rPr>
        <w:t>Dle ust. § 45i cit. zákona lze vyloučit vliv na lokality Natury 2000, tedy evropsky významné lokality a ptačí oblasti. Z výše uvedených důvodů je případný požadavek bezpředmětný.</w:t>
      </w:r>
    </w:p>
    <w:p w:rsidR="003D6E6A" w:rsidRDefault="003D6E6A" w:rsidP="003D6E6A">
      <w:pPr>
        <w:pStyle w:val="Textpsmene"/>
        <w:numPr>
          <w:ilvl w:val="0"/>
          <w:numId w:val="0"/>
        </w:numPr>
        <w:spacing w:line="228" w:lineRule="auto"/>
        <w:rPr>
          <w:rFonts w:ascii="Arial" w:hAnsi="Arial"/>
          <w:sz w:val="22"/>
        </w:rPr>
      </w:pPr>
    </w:p>
    <w:p w:rsidR="003D6E6A" w:rsidRDefault="003D6E6A" w:rsidP="00710422">
      <w:pPr>
        <w:pStyle w:val="Textpsmene"/>
        <w:numPr>
          <w:ilvl w:val="0"/>
          <w:numId w:val="19"/>
        </w:numPr>
        <w:tabs>
          <w:tab w:val="num" w:pos="1134"/>
        </w:tabs>
        <w:spacing w:before="80" w:line="228" w:lineRule="auto"/>
        <w:ind w:left="357" w:hanging="357"/>
        <w:rPr>
          <w:rFonts w:ascii="Arial" w:hAnsi="Arial"/>
          <w:b/>
          <w:sz w:val="20"/>
        </w:rPr>
      </w:pPr>
      <w:r>
        <w:rPr>
          <w:rFonts w:ascii="Arial" w:hAnsi="Arial"/>
          <w:b/>
          <w:sz w:val="20"/>
        </w:rPr>
        <w:t>Případné požadavky na plánovací smlouvu a dohodu o parcelaci</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Většina pozemků řešeného území je ve vlastnictví jednoho subjektu, z toho důvodu není nutná ani účelná dohoda o parcelaci, která by řešila pozemky pro dopravní infrastrukturu. </w:t>
      </w:r>
      <w:r w:rsidR="00C17B96">
        <w:rPr>
          <w:rFonts w:ascii="Arial" w:hAnsi="Arial"/>
          <w:noProof/>
          <w:color w:val="000000"/>
          <w:sz w:val="20"/>
          <w:szCs w:val="24"/>
          <w:lang w:val="en-US"/>
        </w:rPr>
        <w:t>Rovněž etapizace výstavby není nutná.</w:t>
      </w:r>
      <w:r w:rsidR="00D77A59">
        <w:rPr>
          <w:rFonts w:ascii="Arial" w:hAnsi="Arial"/>
          <w:noProof/>
          <w:color w:val="000000"/>
          <w:sz w:val="20"/>
          <w:szCs w:val="24"/>
          <w:lang w:val="en-US"/>
        </w:rPr>
        <w:t xml:space="preserve"> Bude vyžadována plánovací smlouva.</w:t>
      </w:r>
    </w:p>
    <w:p w:rsidR="003D6E6A" w:rsidRDefault="003D6E6A" w:rsidP="003D6E6A">
      <w:pPr>
        <w:pStyle w:val="Textpsmene"/>
        <w:numPr>
          <w:ilvl w:val="0"/>
          <w:numId w:val="0"/>
        </w:numPr>
        <w:spacing w:line="228" w:lineRule="auto"/>
        <w:rPr>
          <w:rFonts w:ascii="Arial" w:hAnsi="Arial"/>
          <w:sz w:val="22"/>
        </w:rPr>
      </w:pPr>
    </w:p>
    <w:p w:rsidR="003D6E6A" w:rsidRDefault="003D6E6A" w:rsidP="00710422">
      <w:pPr>
        <w:pStyle w:val="Textpsmene"/>
        <w:numPr>
          <w:ilvl w:val="0"/>
          <w:numId w:val="19"/>
        </w:numPr>
        <w:tabs>
          <w:tab w:val="num" w:pos="1134"/>
        </w:tabs>
        <w:spacing w:before="80" w:line="228" w:lineRule="auto"/>
        <w:ind w:left="357" w:hanging="357"/>
        <w:rPr>
          <w:rFonts w:ascii="Arial" w:hAnsi="Arial"/>
          <w:b/>
          <w:sz w:val="20"/>
        </w:rPr>
      </w:pPr>
      <w:r>
        <w:rPr>
          <w:rFonts w:ascii="Arial" w:hAnsi="Arial"/>
          <w:b/>
          <w:sz w:val="20"/>
        </w:rPr>
        <w:t>Požadavky na uspořádání obsahu návrhu regulačního plánu a obsahu jeho odůvodnění s ohledem na charakter území a problémy k řešení včetně měřítek výkresů a počtu vyhotovení</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Obsah regulačního plánu bude odpovídat příloze č. 11 vyhlášky č. 500/2006 Sb., o územně analytických podkladech, územně plánovací dokumentaci a způsobu evidence územně plánovací činnosti.</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Základním podkladem bude mapa katastru nemovitostí v digitální podobě. Grafická část regulačního plánu bude provedena rovněž v digitální formě.</w:t>
      </w:r>
    </w:p>
    <w:p w:rsidR="009B7D87" w:rsidRDefault="009B7D87" w:rsidP="009B7D87">
      <w:pPr>
        <w:pStyle w:val="Textpsmene"/>
        <w:numPr>
          <w:ilvl w:val="0"/>
          <w:numId w:val="0"/>
        </w:numPr>
        <w:spacing w:before="80" w:line="228" w:lineRule="auto"/>
        <w:rPr>
          <w:rFonts w:ascii="Arial" w:hAnsi="Arial"/>
          <w:sz w:val="20"/>
        </w:rPr>
      </w:pPr>
      <w:r>
        <w:rPr>
          <w:rFonts w:ascii="Arial" w:hAnsi="Arial"/>
          <w:sz w:val="20"/>
        </w:rPr>
        <w:t xml:space="preserve">Regulační plán bude obsahovat soubor podmínek pro funkční a prostorové využití území (regulativy), vycházející z územního plánu. Tyto základní regulativy budou </w:t>
      </w:r>
      <w:proofErr w:type="spellStart"/>
      <w:r>
        <w:rPr>
          <w:rFonts w:ascii="Arial" w:hAnsi="Arial"/>
          <w:sz w:val="20"/>
        </w:rPr>
        <w:t>zpodrobněny</w:t>
      </w:r>
      <w:proofErr w:type="spellEnd"/>
      <w:r>
        <w:rPr>
          <w:rFonts w:ascii="Arial" w:hAnsi="Arial"/>
          <w:sz w:val="20"/>
        </w:rPr>
        <w:t xml:space="preserve"> do odpovídající úrovně regulačního plánu.</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Hlavní výkres bude zpracován v měřítku 1 : 1 000, případně 1 : 500. Ostatní výkresy rovněž v těchto měřítcích. Výkres veřejně prospěšných staveb bude v měřítku katastrální mapy.</w:t>
      </w:r>
    </w:p>
    <w:p w:rsidR="003D6E6A" w:rsidRPr="003D6E6A" w:rsidRDefault="003D6E6A" w:rsidP="003D6E6A">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Dokumentace bude odevzdána ve čtyřech kompletních vyhotoveních.</w:t>
      </w:r>
    </w:p>
    <w:p w:rsidR="00710422" w:rsidRDefault="00710422" w:rsidP="00710422">
      <w:pPr>
        <w:pStyle w:val="Nadpis2"/>
        <w:pBdr>
          <w:bottom w:val="single" w:sz="12" w:space="1" w:color="auto"/>
        </w:pBdr>
        <w:spacing w:after="119"/>
        <w:ind w:left="0" w:firstLine="0"/>
        <w:jc w:val="center"/>
      </w:pPr>
      <w:r>
        <w:lastRenderedPageBreak/>
        <w:t xml:space="preserve">Příloha č. A3 textové části územního plánu </w:t>
      </w:r>
      <w:proofErr w:type="spellStart"/>
      <w:r>
        <w:t>Černolic</w:t>
      </w:r>
      <w:proofErr w:type="spellEnd"/>
    </w:p>
    <w:p w:rsidR="00710422" w:rsidRDefault="00710422" w:rsidP="00710422">
      <w:pPr>
        <w:pStyle w:val="Nadpis2"/>
        <w:pBdr>
          <w:bottom w:val="single" w:sz="12" w:space="1" w:color="auto"/>
        </w:pBdr>
        <w:spacing w:after="119"/>
        <w:ind w:left="0" w:firstLine="0"/>
        <w:jc w:val="center"/>
      </w:pPr>
      <w:r>
        <w:rPr>
          <w:i/>
        </w:rPr>
        <w:t>Zadání regulačního plánu pro plochu „</w:t>
      </w:r>
      <w:r>
        <w:t>Z4a</w:t>
      </w:r>
      <w:r w:rsidR="00485B57">
        <w:t xml:space="preserve"> </w:t>
      </w:r>
      <w:r>
        <w:t xml:space="preserve">– Pod lesem (obecní </w:t>
      </w:r>
      <w:proofErr w:type="gramStart"/>
      <w:r>
        <w:t xml:space="preserve">les) </w:t>
      </w:r>
      <w:r>
        <w:softHyphen/>
        <w:t>– plocha</w:t>
      </w:r>
      <w:proofErr w:type="gramEnd"/>
      <w:r>
        <w:t xml:space="preserve"> určená pro individuální rekreaci“</w:t>
      </w:r>
    </w:p>
    <w:p w:rsidR="00485B57" w:rsidRPr="001D61D9" w:rsidRDefault="00485B57" w:rsidP="00485B57">
      <w:pPr>
        <w:pStyle w:val="Nadpis2"/>
        <w:pBdr>
          <w:bottom w:val="single" w:sz="12" w:space="1" w:color="auto"/>
        </w:pBdr>
        <w:spacing w:after="119"/>
        <w:ind w:left="0" w:firstLine="0"/>
        <w:jc w:val="center"/>
        <w:rPr>
          <w:b w:val="0"/>
        </w:rPr>
      </w:pPr>
      <w:r w:rsidRPr="001D61D9">
        <w:rPr>
          <w:b w:val="0"/>
        </w:rPr>
        <w:t>Prověření změn využití plochy Z</w:t>
      </w:r>
      <w:r>
        <w:rPr>
          <w:b w:val="0"/>
        </w:rPr>
        <w:t>4a</w:t>
      </w:r>
      <w:r w:rsidRPr="001D61D9">
        <w:rPr>
          <w:b w:val="0"/>
        </w:rPr>
        <w:t xml:space="preserve"> regulačním plánem se vyžaduje </w:t>
      </w:r>
      <w:r w:rsidRPr="001D61D9">
        <w:rPr>
          <w:b w:val="0"/>
          <w:u w:val="single"/>
        </w:rPr>
        <w:t>pouze v případě plošné zástavby</w:t>
      </w:r>
      <w:r w:rsidRPr="001D61D9">
        <w:rPr>
          <w:b w:val="0"/>
        </w:rPr>
        <w:t xml:space="preserve"> (více než jedna hlavní stavba).</w:t>
      </w:r>
    </w:p>
    <w:p w:rsidR="004D2F60" w:rsidRDefault="004D2F60" w:rsidP="004D2F60"/>
    <w:p w:rsidR="00710422" w:rsidRDefault="00710422" w:rsidP="00710422">
      <w:pPr>
        <w:pStyle w:val="Normln1"/>
        <w:numPr>
          <w:ilvl w:val="0"/>
          <w:numId w:val="20"/>
        </w:numPr>
        <w:tabs>
          <w:tab w:val="num" w:pos="1134"/>
        </w:tabs>
        <w:spacing w:before="80" w:line="228" w:lineRule="auto"/>
        <w:ind w:left="357" w:hanging="357"/>
        <w:jc w:val="both"/>
        <w:rPr>
          <w:rFonts w:ascii="Arial" w:hAnsi="Arial"/>
          <w:b/>
        </w:rPr>
      </w:pPr>
      <w:r>
        <w:rPr>
          <w:rFonts w:ascii="Arial" w:hAnsi="Arial"/>
          <w:b/>
        </w:rPr>
        <w:t>Vymezení řešeného území</w:t>
      </w:r>
    </w:p>
    <w:p w:rsidR="00710422" w:rsidRDefault="00710422" w:rsidP="00710422">
      <w:pPr>
        <w:pStyle w:val="Normln1"/>
        <w:spacing w:before="80" w:line="228" w:lineRule="auto"/>
        <w:jc w:val="both"/>
        <w:rPr>
          <w:rFonts w:ascii="Arial" w:hAnsi="Arial"/>
        </w:rPr>
      </w:pPr>
      <w:r>
        <w:rPr>
          <w:rFonts w:ascii="Arial" w:hAnsi="Arial"/>
        </w:rPr>
        <w:t xml:space="preserve">V rozsahu plochy </w:t>
      </w:r>
      <w:r w:rsidR="00D4329C">
        <w:rPr>
          <w:rFonts w:ascii="Arial" w:hAnsi="Arial"/>
        </w:rPr>
        <w:t>Z4</w:t>
      </w:r>
      <w:r>
        <w:rPr>
          <w:rFonts w:ascii="Arial" w:hAnsi="Arial"/>
        </w:rPr>
        <w:t xml:space="preserve">a, řešené územním plánem (p.p.č. </w:t>
      </w:r>
      <w:r w:rsidR="00D4329C">
        <w:rPr>
          <w:rFonts w:ascii="Arial" w:hAnsi="Arial"/>
        </w:rPr>
        <w:t>133/1</w:t>
      </w:r>
      <w:r>
        <w:rPr>
          <w:rFonts w:ascii="Arial" w:hAnsi="Arial"/>
        </w:rPr>
        <w:t xml:space="preserve">, </w:t>
      </w:r>
      <w:r w:rsidR="00D4329C">
        <w:rPr>
          <w:rFonts w:ascii="Arial" w:hAnsi="Arial"/>
        </w:rPr>
        <w:t>131</w:t>
      </w:r>
      <w:r>
        <w:rPr>
          <w:rFonts w:ascii="Arial" w:hAnsi="Arial"/>
        </w:rPr>
        <w:t>) tj. cca 0,</w:t>
      </w:r>
      <w:r w:rsidR="00485B57">
        <w:rPr>
          <w:rFonts w:ascii="Arial" w:hAnsi="Arial"/>
        </w:rPr>
        <w:t xml:space="preserve">59 </w:t>
      </w:r>
      <w:r>
        <w:rPr>
          <w:rFonts w:ascii="Arial" w:hAnsi="Arial"/>
        </w:rPr>
        <w:t xml:space="preserve">ha + 30 m pás po obvodu řešeného území. Jedná se o plochu </w:t>
      </w:r>
      <w:r w:rsidR="00D4329C">
        <w:rPr>
          <w:rFonts w:ascii="Arial" w:hAnsi="Arial"/>
        </w:rPr>
        <w:t>mezi stávající chatovou zástavbou západně od nové zástavby “Ve</w:t>
      </w:r>
      <w:r w:rsidR="00BB19C9">
        <w:rPr>
          <w:rFonts w:ascii="Arial" w:hAnsi="Arial"/>
        </w:rPr>
        <w:t xml:space="preserve"> </w:t>
      </w:r>
      <w:r w:rsidR="00D4329C">
        <w:rPr>
          <w:rFonts w:ascii="Arial" w:hAnsi="Arial"/>
        </w:rPr>
        <w:t>Slatinách”</w:t>
      </w:r>
      <w:r>
        <w:rPr>
          <w:rFonts w:ascii="Arial" w:hAnsi="Arial"/>
        </w:rPr>
        <w:t>, vymezenou z jihu</w:t>
      </w:r>
      <w:r w:rsidR="00BB19C9">
        <w:rPr>
          <w:rFonts w:ascii="Arial" w:hAnsi="Arial"/>
        </w:rPr>
        <w:t>, severu a z části z východu pozemky chat, ze západu cestou podél lesa.</w:t>
      </w:r>
      <w:r>
        <w:rPr>
          <w:rFonts w:ascii="Arial" w:hAnsi="Arial"/>
        </w:rPr>
        <w:t xml:space="preserve"> Z hlediska komunikačního napojení bude plocha </w:t>
      </w:r>
      <w:r w:rsidR="004F198F">
        <w:rPr>
          <w:rFonts w:ascii="Arial" w:hAnsi="Arial"/>
        </w:rPr>
        <w:t xml:space="preserve">Z4a </w:t>
      </w:r>
      <w:r>
        <w:rPr>
          <w:rFonts w:ascii="Arial" w:hAnsi="Arial"/>
        </w:rPr>
        <w:t xml:space="preserve">zpřístupněna stávající místní komunikací </w:t>
      </w:r>
      <w:r w:rsidR="00BB19C9">
        <w:rPr>
          <w:rFonts w:ascii="Arial" w:hAnsi="Arial"/>
        </w:rPr>
        <w:t xml:space="preserve">propojující chatovou lokalitu severně a jižně od řešené plochy (vedoucí podél západního okraje pozemku). </w:t>
      </w:r>
    </w:p>
    <w:p w:rsidR="00710422" w:rsidRDefault="00710422" w:rsidP="00710422">
      <w:pPr>
        <w:pStyle w:val="Normln1"/>
        <w:spacing w:line="228" w:lineRule="auto"/>
        <w:jc w:val="both"/>
        <w:rPr>
          <w:rFonts w:ascii="Arial" w:hAnsi="Arial"/>
        </w:rPr>
      </w:pPr>
    </w:p>
    <w:p w:rsidR="00710422" w:rsidRDefault="00710422" w:rsidP="00710422">
      <w:pPr>
        <w:pStyle w:val="Textpsmene"/>
        <w:numPr>
          <w:ilvl w:val="0"/>
          <w:numId w:val="20"/>
        </w:numPr>
        <w:tabs>
          <w:tab w:val="num" w:pos="1134"/>
        </w:tabs>
        <w:spacing w:before="80" w:line="228" w:lineRule="auto"/>
        <w:ind w:left="357" w:hanging="357"/>
        <w:rPr>
          <w:rFonts w:ascii="Arial" w:hAnsi="Arial"/>
          <w:b/>
          <w:sz w:val="20"/>
        </w:rPr>
      </w:pPr>
      <w:r>
        <w:rPr>
          <w:rFonts w:ascii="Arial" w:hAnsi="Arial"/>
          <w:b/>
          <w:sz w:val="20"/>
        </w:rPr>
        <w:t>Požadavky na vymezení pozemků a jejich využití</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Regulační plán vymezí pozemky pro </w:t>
      </w:r>
      <w:r>
        <w:rPr>
          <w:rFonts w:ascii="Arial" w:hAnsi="Arial"/>
          <w:noProof/>
          <w:color w:val="000000"/>
          <w:sz w:val="20"/>
          <w:szCs w:val="24"/>
          <w:lang w:val="en-US"/>
        </w:rPr>
        <w:t>využití</w:t>
      </w:r>
      <w:r w:rsidRPr="003D6E6A">
        <w:rPr>
          <w:rFonts w:ascii="Arial" w:hAnsi="Arial"/>
          <w:noProof/>
          <w:color w:val="000000"/>
          <w:sz w:val="20"/>
          <w:szCs w:val="24"/>
          <w:lang w:val="en-US"/>
        </w:rPr>
        <w:t xml:space="preserve"> slučitelné s </w:t>
      </w:r>
      <w:r w:rsidRPr="009B7D87">
        <w:rPr>
          <w:rFonts w:ascii="Arial" w:hAnsi="Arial"/>
          <w:noProof/>
          <w:color w:val="000000"/>
          <w:sz w:val="20"/>
          <w:szCs w:val="24"/>
          <w:lang w:val="en-US"/>
        </w:rPr>
        <w:t>funkc</w:t>
      </w:r>
      <w:r w:rsidR="004D00B3">
        <w:rPr>
          <w:rFonts w:ascii="Arial" w:hAnsi="Arial"/>
          <w:noProof/>
          <w:color w:val="000000"/>
          <w:sz w:val="20"/>
          <w:szCs w:val="24"/>
          <w:lang w:val="en-US"/>
        </w:rPr>
        <w:t>í</w:t>
      </w:r>
      <w:r w:rsidRPr="009B7D87">
        <w:rPr>
          <w:rFonts w:ascii="Arial" w:hAnsi="Arial"/>
          <w:noProof/>
          <w:color w:val="000000"/>
          <w:sz w:val="20"/>
          <w:szCs w:val="24"/>
          <w:lang w:val="en-US"/>
        </w:rPr>
        <w:t xml:space="preserve"> </w:t>
      </w:r>
      <w:r w:rsidR="009B7D87" w:rsidRPr="009B7D87">
        <w:rPr>
          <w:rFonts w:ascii="Arial" w:hAnsi="Arial"/>
          <w:noProof/>
          <w:color w:val="000000"/>
          <w:sz w:val="20"/>
          <w:szCs w:val="24"/>
          <w:lang w:val="en-US"/>
        </w:rPr>
        <w:t>R</w:t>
      </w:r>
      <w:r w:rsidRPr="009B7D87">
        <w:rPr>
          <w:rFonts w:ascii="Arial" w:hAnsi="Arial"/>
          <w:noProof/>
          <w:color w:val="000000"/>
          <w:sz w:val="20"/>
          <w:szCs w:val="24"/>
          <w:lang w:val="en-US"/>
        </w:rPr>
        <w:t>I (</w:t>
      </w:r>
      <w:r w:rsidR="009B7D87" w:rsidRPr="009B7D87">
        <w:rPr>
          <w:rFonts w:ascii="Arial" w:hAnsi="Arial"/>
          <w:noProof/>
          <w:color w:val="000000"/>
          <w:sz w:val="20"/>
          <w:szCs w:val="24"/>
          <w:lang w:val="en-US"/>
        </w:rPr>
        <w:t>rekreace</w:t>
      </w:r>
      <w:r w:rsidR="009B7D87">
        <w:rPr>
          <w:rFonts w:ascii="Arial" w:hAnsi="Arial"/>
          <w:noProof/>
          <w:color w:val="000000"/>
          <w:sz w:val="20"/>
          <w:szCs w:val="24"/>
          <w:lang w:val="en-US"/>
        </w:rPr>
        <w:t xml:space="preserve"> – plochy staveb pro rodinnou rekreaci</w:t>
      </w:r>
      <w:r w:rsidRPr="003D6E6A">
        <w:rPr>
          <w:rFonts w:ascii="Arial" w:hAnsi="Arial"/>
          <w:noProof/>
          <w:color w:val="000000"/>
          <w:sz w:val="20"/>
          <w:szCs w:val="24"/>
          <w:lang w:val="en-US"/>
        </w:rPr>
        <w:t xml:space="preserve">). </w:t>
      </w:r>
      <w:r w:rsidR="00BB08B4">
        <w:rPr>
          <w:rFonts w:ascii="Arial" w:hAnsi="Arial"/>
          <w:sz w:val="20"/>
        </w:rPr>
        <w:t>Před zpracováním regulačního plánu bude předložena jednoduchá pracovní studie s koncepcí celkového řešení území.</w:t>
      </w:r>
    </w:p>
    <w:p w:rsidR="00710422" w:rsidRDefault="00710422" w:rsidP="00710422">
      <w:pPr>
        <w:pStyle w:val="Textpsmene"/>
        <w:numPr>
          <w:ilvl w:val="0"/>
          <w:numId w:val="0"/>
        </w:numPr>
        <w:spacing w:line="228" w:lineRule="auto"/>
        <w:rPr>
          <w:rFonts w:ascii="Arial" w:hAnsi="Arial"/>
          <w:sz w:val="20"/>
        </w:rPr>
      </w:pPr>
    </w:p>
    <w:p w:rsidR="00710422" w:rsidRDefault="00710422" w:rsidP="00710422">
      <w:pPr>
        <w:pStyle w:val="Textpsmene"/>
        <w:numPr>
          <w:ilvl w:val="0"/>
          <w:numId w:val="20"/>
        </w:numPr>
        <w:tabs>
          <w:tab w:val="num" w:pos="1134"/>
        </w:tabs>
        <w:spacing w:before="80" w:line="228" w:lineRule="auto"/>
        <w:ind w:left="357" w:hanging="357"/>
        <w:rPr>
          <w:rFonts w:ascii="Arial" w:hAnsi="Arial"/>
          <w:b/>
          <w:sz w:val="20"/>
        </w:rPr>
      </w:pPr>
      <w:r>
        <w:rPr>
          <w:rFonts w:ascii="Arial" w:hAnsi="Arial"/>
          <w:b/>
          <w:sz w:val="20"/>
        </w:rPr>
        <w:t>Požadavky na umístění a prostorové uspořádání staveb</w:t>
      </w:r>
    </w:p>
    <w:p w:rsidR="004F143F" w:rsidRPr="003D6E6A" w:rsidRDefault="000E5D4D" w:rsidP="004F143F">
      <w:pPr>
        <w:pStyle w:val="Textpsmene"/>
        <w:numPr>
          <w:ilvl w:val="0"/>
          <w:numId w:val="0"/>
        </w:numPr>
        <w:spacing w:before="80" w:line="228" w:lineRule="auto"/>
        <w:rPr>
          <w:rFonts w:ascii="Arial" w:hAnsi="Arial"/>
          <w:noProof/>
          <w:color w:val="000000"/>
          <w:sz w:val="20"/>
          <w:szCs w:val="24"/>
          <w:lang w:val="en-US"/>
        </w:rPr>
      </w:pPr>
      <w:r>
        <w:rPr>
          <w:rFonts w:ascii="Arial" w:hAnsi="Arial"/>
          <w:noProof/>
          <w:color w:val="000000"/>
          <w:sz w:val="20"/>
          <w:szCs w:val="24"/>
          <w:lang w:val="en-US"/>
        </w:rPr>
        <w:t>R</w:t>
      </w:r>
      <w:r w:rsidRPr="003D6E6A">
        <w:rPr>
          <w:rFonts w:ascii="Arial" w:hAnsi="Arial"/>
          <w:noProof/>
          <w:color w:val="000000"/>
          <w:sz w:val="20"/>
          <w:szCs w:val="24"/>
          <w:lang w:val="en-US"/>
        </w:rPr>
        <w:t xml:space="preserve">egulační plán </w:t>
      </w:r>
      <w:r>
        <w:rPr>
          <w:rFonts w:ascii="Arial" w:hAnsi="Arial"/>
          <w:noProof/>
          <w:color w:val="000000"/>
          <w:sz w:val="20"/>
          <w:szCs w:val="24"/>
          <w:lang w:val="en-US"/>
        </w:rPr>
        <w:t xml:space="preserve">bude při návrhu </w:t>
      </w:r>
      <w:r w:rsidRPr="003D6E6A">
        <w:rPr>
          <w:rFonts w:ascii="Arial" w:hAnsi="Arial"/>
          <w:noProof/>
          <w:color w:val="000000"/>
          <w:sz w:val="20"/>
          <w:szCs w:val="24"/>
          <w:lang w:val="en-US"/>
        </w:rPr>
        <w:t>umístění staveb a jejich prostorové</w:t>
      </w:r>
      <w:r>
        <w:rPr>
          <w:rFonts w:ascii="Arial" w:hAnsi="Arial"/>
          <w:noProof/>
          <w:color w:val="000000"/>
          <w:sz w:val="20"/>
          <w:szCs w:val="24"/>
          <w:lang w:val="en-US"/>
        </w:rPr>
        <w:t>ho</w:t>
      </w:r>
      <w:r w:rsidRPr="003D6E6A">
        <w:rPr>
          <w:rFonts w:ascii="Arial" w:hAnsi="Arial"/>
          <w:noProof/>
          <w:color w:val="000000"/>
          <w:sz w:val="20"/>
          <w:szCs w:val="24"/>
          <w:lang w:val="en-US"/>
        </w:rPr>
        <w:t xml:space="preserve"> uspořádání </w:t>
      </w:r>
      <w:r>
        <w:rPr>
          <w:rFonts w:ascii="Arial" w:hAnsi="Arial"/>
          <w:noProof/>
          <w:color w:val="000000"/>
          <w:sz w:val="20"/>
          <w:szCs w:val="24"/>
          <w:lang w:val="en-US"/>
        </w:rPr>
        <w:t>vycházet</w:t>
      </w:r>
      <w:r w:rsidRPr="003D6E6A">
        <w:rPr>
          <w:rFonts w:ascii="Arial" w:hAnsi="Arial"/>
          <w:noProof/>
          <w:color w:val="000000"/>
          <w:sz w:val="20"/>
          <w:szCs w:val="24"/>
          <w:lang w:val="en-US"/>
        </w:rPr>
        <w:t xml:space="preserve"> </w:t>
      </w:r>
      <w:r>
        <w:rPr>
          <w:rFonts w:ascii="Arial" w:hAnsi="Arial"/>
          <w:noProof/>
          <w:color w:val="000000"/>
          <w:sz w:val="20"/>
          <w:szCs w:val="24"/>
          <w:lang w:val="en-US"/>
        </w:rPr>
        <w:t>z</w:t>
      </w:r>
      <w:r w:rsidRPr="003D6E6A">
        <w:rPr>
          <w:rFonts w:ascii="Arial" w:hAnsi="Arial"/>
          <w:noProof/>
          <w:color w:val="000000"/>
          <w:sz w:val="20"/>
          <w:szCs w:val="24"/>
          <w:lang w:val="en-US"/>
        </w:rPr>
        <w:t> podmín</w:t>
      </w:r>
      <w:r>
        <w:rPr>
          <w:rFonts w:ascii="Arial" w:hAnsi="Arial"/>
          <w:noProof/>
          <w:color w:val="000000"/>
          <w:sz w:val="20"/>
          <w:szCs w:val="24"/>
          <w:lang w:val="en-US"/>
        </w:rPr>
        <w:t>e</w:t>
      </w:r>
      <w:r w:rsidRPr="003D6E6A">
        <w:rPr>
          <w:rFonts w:ascii="Arial" w:hAnsi="Arial"/>
          <w:noProof/>
          <w:color w:val="000000"/>
          <w:sz w:val="20"/>
          <w:szCs w:val="24"/>
          <w:lang w:val="en-US"/>
        </w:rPr>
        <w:t>k pro využití (regulativ</w:t>
      </w:r>
      <w:r>
        <w:rPr>
          <w:rFonts w:ascii="Arial" w:hAnsi="Arial"/>
          <w:noProof/>
          <w:color w:val="000000"/>
          <w:sz w:val="20"/>
          <w:szCs w:val="24"/>
          <w:lang w:val="en-US"/>
        </w:rPr>
        <w:t>ů</w:t>
      </w:r>
      <w:r w:rsidRPr="003D6E6A">
        <w:rPr>
          <w:rFonts w:ascii="Arial" w:hAnsi="Arial"/>
          <w:noProof/>
          <w:color w:val="000000"/>
          <w:sz w:val="20"/>
          <w:szCs w:val="24"/>
          <w:lang w:val="en-US"/>
        </w:rPr>
        <w:t xml:space="preserve">) dle územního plánu: </w:t>
      </w:r>
      <w:r w:rsidR="00710422" w:rsidRPr="003D6E6A">
        <w:rPr>
          <w:rFonts w:ascii="Arial" w:hAnsi="Arial"/>
          <w:noProof/>
          <w:color w:val="000000"/>
          <w:sz w:val="20"/>
          <w:szCs w:val="24"/>
          <w:lang w:val="en-US"/>
        </w:rPr>
        <w:t xml:space="preserve"> min. velikost </w:t>
      </w:r>
      <w:r w:rsidR="00710422" w:rsidRPr="00517363">
        <w:rPr>
          <w:rFonts w:ascii="Arial" w:hAnsi="Arial"/>
          <w:noProof/>
          <w:color w:val="000000"/>
          <w:sz w:val="20"/>
          <w:szCs w:val="24"/>
          <w:lang w:val="en-US"/>
        </w:rPr>
        <w:t xml:space="preserve">pozemku se nestanovuje (vzhledem k jednoznačnému vymezení plochy </w:t>
      </w:r>
      <w:r w:rsidR="004F198F">
        <w:rPr>
          <w:rFonts w:ascii="Arial" w:hAnsi="Arial"/>
          <w:noProof/>
          <w:color w:val="000000"/>
          <w:sz w:val="20"/>
          <w:szCs w:val="24"/>
          <w:lang w:val="en-US"/>
        </w:rPr>
        <w:t>Z4a</w:t>
      </w:r>
      <w:r w:rsidR="00710422" w:rsidRPr="00517363">
        <w:rPr>
          <w:rFonts w:ascii="Arial" w:hAnsi="Arial"/>
          <w:noProof/>
          <w:color w:val="000000"/>
          <w:sz w:val="20"/>
          <w:szCs w:val="24"/>
          <w:lang w:val="en-US"/>
        </w:rPr>
        <w:t xml:space="preserve">), podíl nezpevněných ploch </w:t>
      </w:r>
      <w:r w:rsidR="00517363" w:rsidRPr="00517363">
        <w:rPr>
          <w:rFonts w:ascii="Arial" w:hAnsi="Arial"/>
          <w:noProof/>
          <w:color w:val="000000"/>
          <w:sz w:val="20"/>
          <w:szCs w:val="24"/>
          <w:lang w:val="en-US"/>
        </w:rPr>
        <w:t>7</w:t>
      </w:r>
      <w:r w:rsidR="00710422" w:rsidRPr="00517363">
        <w:rPr>
          <w:rFonts w:ascii="Arial" w:hAnsi="Arial"/>
          <w:noProof/>
          <w:color w:val="000000"/>
          <w:sz w:val="20"/>
          <w:szCs w:val="24"/>
          <w:lang w:val="en-US"/>
        </w:rPr>
        <w:t xml:space="preserve">0%, max. procento zastavění 20%, maximálně však </w:t>
      </w:r>
      <w:r w:rsidR="00517363" w:rsidRPr="00517363">
        <w:rPr>
          <w:rFonts w:ascii="Arial" w:hAnsi="Arial"/>
          <w:noProof/>
          <w:color w:val="000000"/>
          <w:sz w:val="20"/>
          <w:szCs w:val="24"/>
          <w:lang w:val="en-US"/>
        </w:rPr>
        <w:t>15</w:t>
      </w:r>
      <w:r w:rsidR="00710422" w:rsidRPr="00517363">
        <w:rPr>
          <w:rFonts w:ascii="Arial" w:hAnsi="Arial"/>
          <w:noProof/>
          <w:color w:val="000000"/>
          <w:sz w:val="20"/>
          <w:szCs w:val="24"/>
          <w:lang w:val="en-US"/>
        </w:rPr>
        <w:t>0 m</w:t>
      </w:r>
      <w:r w:rsidR="00710422" w:rsidRPr="00517363">
        <w:rPr>
          <w:rFonts w:ascii="Arial" w:hAnsi="Arial"/>
          <w:noProof/>
          <w:color w:val="000000"/>
          <w:sz w:val="20"/>
          <w:szCs w:val="24"/>
          <w:vertAlign w:val="superscript"/>
          <w:lang w:val="en-US"/>
        </w:rPr>
        <w:t>2</w:t>
      </w:r>
      <w:r w:rsidR="00710422" w:rsidRPr="00517363">
        <w:rPr>
          <w:rFonts w:ascii="Arial" w:hAnsi="Arial"/>
          <w:noProof/>
          <w:color w:val="000000"/>
          <w:sz w:val="20"/>
          <w:szCs w:val="24"/>
          <w:lang w:val="en-US"/>
        </w:rPr>
        <w:t>, výška zástavby</w:t>
      </w:r>
      <w:r w:rsidR="00710422" w:rsidRPr="003D6E6A">
        <w:rPr>
          <w:rFonts w:ascii="Arial" w:hAnsi="Arial"/>
          <w:noProof/>
          <w:color w:val="000000"/>
          <w:sz w:val="20"/>
          <w:szCs w:val="24"/>
          <w:lang w:val="en-US"/>
        </w:rPr>
        <w:t xml:space="preserve">: </w:t>
      </w:r>
      <w:r w:rsidR="004F143F" w:rsidRPr="003D6E6A">
        <w:rPr>
          <w:rFonts w:ascii="Arial" w:hAnsi="Arial"/>
          <w:noProof/>
          <w:color w:val="000000"/>
          <w:sz w:val="20"/>
          <w:szCs w:val="24"/>
          <w:lang w:val="en-US"/>
        </w:rPr>
        <w:t>povoluj</w:t>
      </w:r>
      <w:r w:rsidR="004F143F">
        <w:rPr>
          <w:rFonts w:ascii="Arial" w:hAnsi="Arial"/>
          <w:noProof/>
          <w:color w:val="000000"/>
          <w:sz w:val="20"/>
          <w:szCs w:val="24"/>
          <w:lang w:val="en-US"/>
        </w:rPr>
        <w:t>e</w:t>
      </w:r>
      <w:r w:rsidR="004F143F" w:rsidRPr="003D6E6A">
        <w:rPr>
          <w:rFonts w:ascii="Arial" w:hAnsi="Arial"/>
          <w:noProof/>
          <w:color w:val="000000"/>
          <w:sz w:val="20"/>
          <w:szCs w:val="24"/>
          <w:lang w:val="en-US"/>
        </w:rPr>
        <w:t xml:space="preserve"> se </w:t>
      </w:r>
      <w:r w:rsidR="004F143F">
        <w:rPr>
          <w:rFonts w:ascii="Arial" w:hAnsi="Arial"/>
          <w:noProof/>
          <w:color w:val="000000"/>
          <w:sz w:val="20"/>
          <w:szCs w:val="24"/>
          <w:lang w:val="en-US"/>
        </w:rPr>
        <w:t xml:space="preserve">výstavba pouze přízemních domů s podkrovím, </w:t>
      </w:r>
      <w:r w:rsidR="00517363">
        <w:rPr>
          <w:rFonts w:ascii="Arial" w:hAnsi="Arial"/>
          <w:noProof/>
          <w:color w:val="000000"/>
          <w:sz w:val="20"/>
          <w:szCs w:val="24"/>
          <w:lang w:val="en-US"/>
        </w:rPr>
        <w:t xml:space="preserve">výška 6,5 m, </w:t>
      </w:r>
      <w:r w:rsidR="004F143F">
        <w:rPr>
          <w:rFonts w:ascii="Arial" w:hAnsi="Arial"/>
          <w:noProof/>
          <w:color w:val="000000"/>
          <w:sz w:val="20"/>
          <w:szCs w:val="24"/>
          <w:lang w:val="en-US"/>
        </w:rPr>
        <w:t xml:space="preserve">zastřešení </w:t>
      </w:r>
      <w:r w:rsidR="004F143F" w:rsidRPr="003D6E6A">
        <w:rPr>
          <w:rFonts w:ascii="Arial" w:hAnsi="Arial"/>
          <w:noProof/>
          <w:color w:val="000000"/>
          <w:sz w:val="20"/>
          <w:szCs w:val="24"/>
          <w:lang w:val="en-US"/>
        </w:rPr>
        <w:t>nad hlavní hmotou</w:t>
      </w:r>
      <w:r w:rsidR="004F143F">
        <w:rPr>
          <w:rFonts w:ascii="Arial" w:hAnsi="Arial"/>
          <w:noProof/>
          <w:color w:val="000000"/>
          <w:sz w:val="20"/>
          <w:szCs w:val="24"/>
          <w:lang w:val="en-US"/>
        </w:rPr>
        <w:t xml:space="preserve"> pouze sedlovými a valbovými </w:t>
      </w:r>
      <w:r w:rsidR="004F143F" w:rsidRPr="003D6E6A">
        <w:rPr>
          <w:rFonts w:ascii="Arial" w:hAnsi="Arial"/>
          <w:noProof/>
          <w:color w:val="000000"/>
          <w:sz w:val="20"/>
          <w:szCs w:val="24"/>
          <w:lang w:val="en-US"/>
        </w:rPr>
        <w:t>střech</w:t>
      </w:r>
      <w:r w:rsidR="004F143F">
        <w:rPr>
          <w:rFonts w:ascii="Arial" w:hAnsi="Arial"/>
          <w:noProof/>
          <w:color w:val="000000"/>
          <w:sz w:val="20"/>
          <w:szCs w:val="24"/>
          <w:lang w:val="en-US"/>
        </w:rPr>
        <w:t>ami,</w:t>
      </w:r>
      <w:r w:rsidR="004F143F" w:rsidRPr="003D6E6A">
        <w:rPr>
          <w:rFonts w:ascii="Arial" w:hAnsi="Arial"/>
          <w:noProof/>
          <w:color w:val="000000"/>
          <w:sz w:val="20"/>
          <w:szCs w:val="24"/>
          <w:lang w:val="en-US"/>
        </w:rPr>
        <w:t xml:space="preserve"> a to s minimálním sklonem 25</w:t>
      </w:r>
      <w:r w:rsidR="004F143F" w:rsidRPr="00D2104F">
        <w:rPr>
          <w:rFonts w:ascii="Arial" w:hAnsi="Arial"/>
          <w:noProof/>
          <w:color w:val="000000"/>
          <w:sz w:val="20"/>
          <w:szCs w:val="24"/>
          <w:vertAlign w:val="superscript"/>
          <w:lang w:val="en-US"/>
        </w:rPr>
        <w:t>0</w:t>
      </w:r>
      <w:r w:rsidR="004F143F" w:rsidRPr="003D6E6A">
        <w:rPr>
          <w:rFonts w:ascii="Arial" w:hAnsi="Arial"/>
          <w:noProof/>
          <w:color w:val="000000"/>
          <w:sz w:val="20"/>
          <w:szCs w:val="24"/>
          <w:lang w:val="en-US"/>
        </w:rPr>
        <w:t xml:space="preserve">. </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Charakter prostorového uspořádání bude respektovat stávající </w:t>
      </w:r>
      <w:r w:rsidR="004D00B3">
        <w:rPr>
          <w:rFonts w:ascii="Arial" w:hAnsi="Arial"/>
          <w:noProof/>
          <w:color w:val="000000"/>
          <w:sz w:val="20"/>
          <w:szCs w:val="24"/>
          <w:lang w:val="en-US"/>
        </w:rPr>
        <w:t>okolní</w:t>
      </w:r>
      <w:r w:rsidRPr="003D6E6A">
        <w:rPr>
          <w:rFonts w:ascii="Arial" w:hAnsi="Arial"/>
          <w:noProof/>
          <w:color w:val="000000"/>
          <w:sz w:val="20"/>
          <w:szCs w:val="24"/>
          <w:lang w:val="en-US"/>
        </w:rPr>
        <w:t xml:space="preserve"> zástavbu. </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AD5B42">
        <w:rPr>
          <w:rFonts w:ascii="Arial" w:hAnsi="Arial"/>
          <w:noProof/>
          <w:color w:val="000000"/>
          <w:sz w:val="20"/>
          <w:szCs w:val="24"/>
          <w:lang w:val="en-US"/>
        </w:rPr>
        <w:t xml:space="preserve">Ke každé </w:t>
      </w:r>
      <w:r w:rsidR="00AD5B42" w:rsidRPr="00AD5B42">
        <w:rPr>
          <w:rFonts w:ascii="Arial" w:hAnsi="Arial"/>
          <w:noProof/>
          <w:color w:val="000000"/>
          <w:sz w:val="20"/>
          <w:szCs w:val="24"/>
          <w:lang w:val="en-US"/>
        </w:rPr>
        <w:t>chatě</w:t>
      </w:r>
      <w:r w:rsidRPr="00AD5B42">
        <w:rPr>
          <w:rFonts w:ascii="Arial" w:hAnsi="Arial"/>
          <w:noProof/>
          <w:color w:val="000000"/>
          <w:sz w:val="20"/>
          <w:szCs w:val="24"/>
          <w:lang w:val="en-US"/>
        </w:rPr>
        <w:t xml:space="preserve"> bude zajištěno parkovací stání (na vlastním pozemku) nebo garáž alespoň pro jeden automobil</w:t>
      </w:r>
      <w:r w:rsidRPr="00517363">
        <w:rPr>
          <w:rFonts w:ascii="Arial" w:hAnsi="Arial"/>
          <w:noProof/>
          <w:color w:val="000000"/>
          <w:sz w:val="20"/>
          <w:szCs w:val="24"/>
          <w:lang w:val="en-US"/>
        </w:rPr>
        <w:t>. Umísťování nadzemních vedení sítí se nepovoluje, kabelizace rozvodů bude provedena do země. Dále</w:t>
      </w:r>
      <w:r w:rsidRPr="003D6E6A">
        <w:rPr>
          <w:rFonts w:ascii="Arial" w:hAnsi="Arial"/>
          <w:noProof/>
          <w:color w:val="000000"/>
          <w:sz w:val="20"/>
          <w:szCs w:val="24"/>
          <w:lang w:val="en-US"/>
        </w:rPr>
        <w:t xml:space="preserve"> budou stanoveny podrobnější podmínky oplocení (vnější oplocení - ke komunikacím jako průhledné, nemonolitické, výška případné podezdívky bude tvořit méně než 35% celkové výšky oplocení; výška oplocení max. 170 cm; pro vnitřní oplocení - mezi pozemky doporučení subtilnosti - drátěný plot, lehký dřevěný apod.).</w:t>
      </w:r>
    </w:p>
    <w:p w:rsidR="00710422" w:rsidRDefault="00710422" w:rsidP="00710422">
      <w:pPr>
        <w:pStyle w:val="Textpsmene"/>
        <w:numPr>
          <w:ilvl w:val="0"/>
          <w:numId w:val="0"/>
        </w:numPr>
        <w:spacing w:line="228" w:lineRule="auto"/>
        <w:rPr>
          <w:rFonts w:ascii="Arial" w:hAnsi="Arial"/>
          <w:b/>
          <w:sz w:val="20"/>
        </w:rPr>
      </w:pPr>
    </w:p>
    <w:p w:rsidR="00710422" w:rsidRDefault="00710422" w:rsidP="00710422">
      <w:pPr>
        <w:pStyle w:val="Textpsmene"/>
        <w:numPr>
          <w:ilvl w:val="0"/>
          <w:numId w:val="20"/>
        </w:numPr>
        <w:tabs>
          <w:tab w:val="num" w:pos="1134"/>
        </w:tabs>
        <w:spacing w:before="80" w:line="228" w:lineRule="auto"/>
        <w:ind w:left="357" w:hanging="357"/>
        <w:rPr>
          <w:rFonts w:ascii="Arial" w:hAnsi="Arial"/>
          <w:b/>
          <w:sz w:val="20"/>
        </w:rPr>
      </w:pPr>
      <w:r>
        <w:rPr>
          <w:rFonts w:ascii="Arial" w:hAnsi="Arial"/>
          <w:b/>
          <w:sz w:val="20"/>
        </w:rPr>
        <w:t>Požadavky na ochranu a rozvoj hodnot území</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Řešení bude respektovat přírodní hodnoty území, zejména musí být doložen soulad s krajinným rázem a splnění dalších požadavků dle bodu c) zadání. Jiné zvláštní požadavky na ochranu a rozvoj hodnot území se nestanovují.</w:t>
      </w:r>
    </w:p>
    <w:p w:rsidR="00710422" w:rsidRDefault="00710422" w:rsidP="00710422">
      <w:pPr>
        <w:pStyle w:val="Textpsmene"/>
        <w:numPr>
          <w:ilvl w:val="0"/>
          <w:numId w:val="0"/>
        </w:numPr>
        <w:spacing w:line="228" w:lineRule="auto"/>
        <w:rPr>
          <w:rFonts w:ascii="Arial" w:hAnsi="Arial"/>
          <w:sz w:val="20"/>
        </w:rPr>
      </w:pPr>
    </w:p>
    <w:p w:rsidR="00710422" w:rsidRDefault="00710422" w:rsidP="00710422">
      <w:pPr>
        <w:pStyle w:val="Textpsmene"/>
        <w:numPr>
          <w:ilvl w:val="0"/>
          <w:numId w:val="20"/>
        </w:numPr>
        <w:tabs>
          <w:tab w:val="num" w:pos="1134"/>
        </w:tabs>
        <w:spacing w:before="80" w:line="228" w:lineRule="auto"/>
        <w:ind w:left="357" w:hanging="357"/>
        <w:rPr>
          <w:rFonts w:ascii="Arial" w:hAnsi="Arial"/>
          <w:b/>
          <w:sz w:val="20"/>
        </w:rPr>
      </w:pPr>
      <w:r>
        <w:rPr>
          <w:rFonts w:ascii="Arial" w:hAnsi="Arial"/>
          <w:b/>
          <w:sz w:val="20"/>
        </w:rPr>
        <w:t>Požadavky na řešení veřejné infrastruktury</w:t>
      </w:r>
      <w:r w:rsidR="007027C3">
        <w:rPr>
          <w:rFonts w:ascii="Arial" w:hAnsi="Arial"/>
          <w:b/>
          <w:sz w:val="20"/>
        </w:rPr>
        <w:t xml:space="preserve"> </w:t>
      </w:r>
      <w:r w:rsidR="007027C3">
        <w:rPr>
          <w:rFonts w:ascii="Arial" w:hAnsi="Arial"/>
          <w:b/>
          <w:sz w:val="20"/>
        </w:rPr>
        <w:tab/>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Regulační plán bude respektovat dopravní řešení lokality dle územního plánu (napojení na nadřazenou dopravní síť - silnici III/</w:t>
      </w:r>
      <w:r w:rsidR="004D00B3">
        <w:rPr>
          <w:rFonts w:ascii="Arial" w:hAnsi="Arial"/>
          <w:noProof/>
          <w:color w:val="000000"/>
          <w:sz w:val="20"/>
          <w:szCs w:val="24"/>
          <w:lang w:val="en-US"/>
        </w:rPr>
        <w:t xml:space="preserve">11514 prostřednictvím stávajících </w:t>
      </w:r>
      <w:r w:rsidRPr="003D6E6A">
        <w:rPr>
          <w:rFonts w:ascii="Arial" w:hAnsi="Arial"/>
          <w:noProof/>
          <w:color w:val="000000"/>
          <w:sz w:val="20"/>
          <w:szCs w:val="24"/>
          <w:lang w:val="en-US"/>
        </w:rPr>
        <w:t>místní</w:t>
      </w:r>
      <w:r w:rsidR="004D00B3">
        <w:rPr>
          <w:rFonts w:ascii="Arial" w:hAnsi="Arial"/>
          <w:noProof/>
          <w:color w:val="000000"/>
          <w:sz w:val="20"/>
          <w:szCs w:val="24"/>
          <w:lang w:val="en-US"/>
        </w:rPr>
        <w:t>ch</w:t>
      </w:r>
      <w:r w:rsidRPr="003D6E6A">
        <w:rPr>
          <w:rFonts w:ascii="Arial" w:hAnsi="Arial"/>
          <w:noProof/>
          <w:color w:val="000000"/>
          <w:sz w:val="20"/>
          <w:szCs w:val="24"/>
          <w:lang w:val="en-US"/>
        </w:rPr>
        <w:t xml:space="preserve"> komunikac</w:t>
      </w:r>
      <w:r w:rsidR="004D00B3">
        <w:rPr>
          <w:rFonts w:ascii="Arial" w:hAnsi="Arial"/>
          <w:noProof/>
          <w:color w:val="000000"/>
          <w:sz w:val="20"/>
          <w:szCs w:val="24"/>
          <w:lang w:val="en-US"/>
        </w:rPr>
        <w:t>í</w:t>
      </w:r>
      <w:r w:rsidRPr="003D6E6A">
        <w:rPr>
          <w:rFonts w:ascii="Arial" w:hAnsi="Arial"/>
          <w:noProof/>
          <w:color w:val="000000"/>
          <w:sz w:val="20"/>
          <w:szCs w:val="24"/>
          <w:lang w:val="en-US"/>
        </w:rPr>
        <w:t xml:space="preserve"> (</w:t>
      </w:r>
      <w:r w:rsidR="004D00B3" w:rsidRPr="004D00B3">
        <w:rPr>
          <w:rFonts w:ascii="Arial" w:hAnsi="Arial"/>
          <w:noProof/>
          <w:color w:val="000000"/>
          <w:sz w:val="20"/>
          <w:szCs w:val="24"/>
        </w:rPr>
        <w:t xml:space="preserve">vedoucí podél západního okraje </w:t>
      </w:r>
      <w:r w:rsidR="00FD1F24">
        <w:rPr>
          <w:rFonts w:ascii="Arial" w:hAnsi="Arial"/>
          <w:noProof/>
          <w:color w:val="000000"/>
          <w:sz w:val="20"/>
          <w:szCs w:val="24"/>
        </w:rPr>
        <w:t>plochy Z4a)</w:t>
      </w:r>
      <w:r w:rsidRPr="003D6E6A">
        <w:rPr>
          <w:rFonts w:ascii="Arial" w:hAnsi="Arial"/>
          <w:noProof/>
          <w:color w:val="000000"/>
          <w:sz w:val="20"/>
          <w:szCs w:val="24"/>
          <w:lang w:val="en-US"/>
        </w:rPr>
        <w:t xml:space="preserve">. Řešení bude odpovídat požadavkům na urbanistické a hmotové uspořádání </w:t>
      </w:r>
      <w:r w:rsidR="00FD1F24">
        <w:rPr>
          <w:rFonts w:ascii="Arial" w:hAnsi="Arial"/>
          <w:noProof/>
          <w:color w:val="000000"/>
          <w:sz w:val="20"/>
          <w:szCs w:val="24"/>
          <w:lang w:val="en-US"/>
        </w:rPr>
        <w:t>ploch</w:t>
      </w:r>
      <w:r w:rsidRPr="003D6E6A">
        <w:rPr>
          <w:rFonts w:ascii="Arial" w:hAnsi="Arial"/>
          <w:noProof/>
          <w:color w:val="000000"/>
          <w:sz w:val="20"/>
          <w:szCs w:val="24"/>
          <w:lang w:val="en-US"/>
        </w:rPr>
        <w:t xml:space="preserve">y. </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Navrženo bude odpovídající napojení </w:t>
      </w:r>
      <w:r w:rsidR="00517363">
        <w:rPr>
          <w:rFonts w:ascii="Arial" w:hAnsi="Arial"/>
          <w:noProof/>
          <w:color w:val="000000"/>
          <w:sz w:val="20"/>
          <w:szCs w:val="24"/>
          <w:lang w:val="en-US"/>
        </w:rPr>
        <w:t>ploch</w:t>
      </w:r>
      <w:r w:rsidRPr="003D6E6A">
        <w:rPr>
          <w:rFonts w:ascii="Arial" w:hAnsi="Arial"/>
          <w:noProof/>
          <w:color w:val="000000"/>
          <w:sz w:val="20"/>
          <w:szCs w:val="24"/>
          <w:lang w:val="en-US"/>
        </w:rPr>
        <w:t>y na veškerou dostupnou technickou infrastrukturu (kanalizace, vodovod, elektro, spoje, případně plyn) v souladu s koncepcí dle územního plánu.</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Kanalizace – </w:t>
      </w:r>
      <w:r w:rsidR="00517363">
        <w:rPr>
          <w:rFonts w:ascii="Arial" w:hAnsi="Arial"/>
          <w:noProof/>
          <w:color w:val="000000"/>
          <w:sz w:val="20"/>
          <w:szCs w:val="24"/>
          <w:lang w:val="en-US"/>
        </w:rPr>
        <w:t xml:space="preserve">pro </w:t>
      </w:r>
      <w:r w:rsidRPr="003D6E6A">
        <w:rPr>
          <w:rFonts w:ascii="Arial" w:hAnsi="Arial"/>
          <w:noProof/>
          <w:color w:val="000000"/>
          <w:sz w:val="20"/>
          <w:szCs w:val="24"/>
          <w:lang w:val="en-US"/>
        </w:rPr>
        <w:t>zástavb</w:t>
      </w:r>
      <w:r w:rsidR="00517363">
        <w:rPr>
          <w:rFonts w:ascii="Arial" w:hAnsi="Arial"/>
          <w:noProof/>
          <w:color w:val="000000"/>
          <w:sz w:val="20"/>
          <w:szCs w:val="24"/>
          <w:lang w:val="en-US"/>
        </w:rPr>
        <w:t>u</w:t>
      </w:r>
      <w:r w:rsidRPr="003D6E6A">
        <w:rPr>
          <w:rFonts w:ascii="Arial" w:hAnsi="Arial"/>
          <w:noProof/>
          <w:color w:val="000000"/>
          <w:sz w:val="20"/>
          <w:szCs w:val="24"/>
          <w:lang w:val="en-US"/>
        </w:rPr>
        <w:t xml:space="preserve"> bude </w:t>
      </w:r>
      <w:r w:rsidR="004F198F">
        <w:rPr>
          <w:rFonts w:ascii="Arial" w:hAnsi="Arial"/>
          <w:noProof/>
          <w:color w:val="000000"/>
          <w:sz w:val="20"/>
          <w:szCs w:val="24"/>
          <w:lang w:val="en-US"/>
        </w:rPr>
        <w:t xml:space="preserve">navržena likvidace odpadních vod v bezodtokových jímkách,neboť </w:t>
      </w:r>
      <w:r w:rsidR="00517363">
        <w:rPr>
          <w:rFonts w:ascii="Arial" w:hAnsi="Arial"/>
          <w:noProof/>
          <w:color w:val="000000"/>
          <w:sz w:val="20"/>
          <w:szCs w:val="24"/>
          <w:lang w:val="en-US"/>
        </w:rPr>
        <w:t xml:space="preserve"> </w:t>
      </w:r>
      <w:r w:rsidRPr="003D6E6A">
        <w:rPr>
          <w:rFonts w:ascii="Arial" w:hAnsi="Arial"/>
          <w:noProof/>
          <w:color w:val="000000"/>
          <w:sz w:val="20"/>
          <w:szCs w:val="24"/>
          <w:lang w:val="en-US"/>
        </w:rPr>
        <w:t>napojen</w:t>
      </w:r>
      <w:r w:rsidR="00517363">
        <w:rPr>
          <w:rFonts w:ascii="Arial" w:hAnsi="Arial"/>
          <w:noProof/>
          <w:color w:val="000000"/>
          <w:sz w:val="20"/>
          <w:szCs w:val="24"/>
          <w:lang w:val="en-US"/>
        </w:rPr>
        <w:t>í</w:t>
      </w:r>
      <w:r w:rsidRPr="003D6E6A">
        <w:rPr>
          <w:rFonts w:ascii="Arial" w:hAnsi="Arial"/>
          <w:noProof/>
          <w:color w:val="000000"/>
          <w:sz w:val="20"/>
          <w:szCs w:val="24"/>
          <w:lang w:val="en-US"/>
        </w:rPr>
        <w:t xml:space="preserve"> </w:t>
      </w:r>
      <w:r w:rsidRPr="00517363">
        <w:rPr>
          <w:rFonts w:ascii="Arial" w:hAnsi="Arial"/>
          <w:noProof/>
          <w:color w:val="000000"/>
          <w:sz w:val="20"/>
          <w:szCs w:val="24"/>
          <w:lang w:val="en-US"/>
        </w:rPr>
        <w:t xml:space="preserve">na </w:t>
      </w:r>
      <w:r w:rsidR="00517363" w:rsidRPr="00517363">
        <w:rPr>
          <w:rFonts w:ascii="Arial" w:hAnsi="Arial"/>
          <w:noProof/>
          <w:color w:val="000000"/>
          <w:sz w:val="20"/>
          <w:szCs w:val="24"/>
          <w:lang w:val="en-US"/>
        </w:rPr>
        <w:t>splaškovou kanalizaci obce</w:t>
      </w:r>
      <w:r w:rsidR="00517363">
        <w:rPr>
          <w:rFonts w:ascii="Arial" w:hAnsi="Arial"/>
          <w:noProof/>
          <w:color w:val="000000"/>
          <w:sz w:val="20"/>
          <w:szCs w:val="24"/>
          <w:lang w:val="en-US"/>
        </w:rPr>
        <w:t xml:space="preserve"> </w:t>
      </w:r>
      <w:r w:rsidR="005059FF">
        <w:rPr>
          <w:rFonts w:ascii="Arial" w:hAnsi="Arial"/>
          <w:noProof/>
          <w:color w:val="000000"/>
          <w:sz w:val="20"/>
          <w:szCs w:val="24"/>
          <w:lang w:val="en-US"/>
        </w:rPr>
        <w:t xml:space="preserve">zřejmě nebude možné </w:t>
      </w:r>
      <w:r w:rsidR="00517363">
        <w:rPr>
          <w:rFonts w:ascii="Arial" w:hAnsi="Arial"/>
          <w:noProof/>
          <w:color w:val="000000"/>
          <w:sz w:val="20"/>
          <w:szCs w:val="24"/>
          <w:lang w:val="en-US"/>
        </w:rPr>
        <w:t>(</w:t>
      </w:r>
      <w:r w:rsidR="0082128E">
        <w:rPr>
          <w:rFonts w:ascii="Arial" w:hAnsi="Arial"/>
          <w:noProof/>
          <w:color w:val="000000"/>
          <w:sz w:val="20"/>
          <w:szCs w:val="24"/>
          <w:lang w:val="en-US"/>
        </w:rPr>
        <w:t>z důvodu omezené vyčleněné</w:t>
      </w:r>
      <w:r w:rsidR="00517363">
        <w:rPr>
          <w:rFonts w:ascii="Arial" w:hAnsi="Arial"/>
          <w:noProof/>
          <w:color w:val="000000"/>
          <w:sz w:val="20"/>
          <w:szCs w:val="24"/>
          <w:lang w:val="en-US"/>
        </w:rPr>
        <w:t xml:space="preserve"> </w:t>
      </w:r>
      <w:r w:rsidR="0082128E">
        <w:rPr>
          <w:rFonts w:ascii="Arial" w:hAnsi="Arial"/>
          <w:noProof/>
          <w:color w:val="000000"/>
          <w:sz w:val="20"/>
          <w:szCs w:val="24"/>
          <w:lang w:val="en-US"/>
        </w:rPr>
        <w:t xml:space="preserve">kapacity </w:t>
      </w:r>
      <w:r w:rsidR="00517363">
        <w:rPr>
          <w:rFonts w:ascii="Arial" w:hAnsi="Arial"/>
          <w:noProof/>
          <w:color w:val="000000"/>
          <w:sz w:val="20"/>
          <w:szCs w:val="24"/>
          <w:lang w:val="en-US"/>
        </w:rPr>
        <w:t>ČOV pro obec)</w:t>
      </w:r>
      <w:r w:rsidR="00517363" w:rsidRPr="00517363">
        <w:rPr>
          <w:rFonts w:ascii="Arial" w:hAnsi="Arial"/>
          <w:noProof/>
          <w:color w:val="000000"/>
          <w:sz w:val="20"/>
          <w:szCs w:val="24"/>
          <w:lang w:val="en-US"/>
        </w:rPr>
        <w:t>.</w:t>
      </w:r>
      <w:r w:rsidRPr="00517363">
        <w:rPr>
          <w:rFonts w:ascii="Arial" w:hAnsi="Arial"/>
          <w:noProof/>
          <w:color w:val="000000"/>
          <w:sz w:val="20"/>
          <w:szCs w:val="24"/>
          <w:lang w:val="en-US"/>
        </w:rPr>
        <w:t xml:space="preserve"> </w:t>
      </w:r>
      <w:r w:rsidRPr="003D6E6A">
        <w:rPr>
          <w:rFonts w:ascii="Arial" w:hAnsi="Arial"/>
          <w:noProof/>
          <w:color w:val="000000"/>
          <w:sz w:val="20"/>
          <w:szCs w:val="24"/>
          <w:lang w:val="en-US"/>
        </w:rPr>
        <w:t xml:space="preserve">Odvádění dešťových odpadních vod se bude řídit zásadami dle územního </w:t>
      </w:r>
      <w:r w:rsidRPr="003D6E6A">
        <w:rPr>
          <w:rFonts w:ascii="Arial" w:hAnsi="Arial"/>
          <w:noProof/>
          <w:color w:val="000000"/>
          <w:sz w:val="20"/>
          <w:szCs w:val="24"/>
          <w:lang w:val="en-US"/>
        </w:rPr>
        <w:lastRenderedPageBreak/>
        <w:t>plánu (maximalizace vsaku dešťových vod přímo v </w:t>
      </w:r>
      <w:r w:rsidR="000229B2">
        <w:rPr>
          <w:rFonts w:ascii="Arial" w:hAnsi="Arial"/>
          <w:noProof/>
          <w:color w:val="000000"/>
          <w:sz w:val="20"/>
          <w:szCs w:val="24"/>
          <w:lang w:val="en-US"/>
        </w:rPr>
        <w:t>ploše</w:t>
      </w:r>
      <w:r w:rsidRPr="003D6E6A">
        <w:rPr>
          <w:rFonts w:ascii="Arial" w:hAnsi="Arial"/>
          <w:noProof/>
          <w:color w:val="000000"/>
          <w:sz w:val="20"/>
          <w:szCs w:val="24"/>
          <w:lang w:val="en-US"/>
        </w:rPr>
        <w:t>, minimalizace nárazových odtoků dešťových vod). Dešťová kanalizace z komunikací bude svedena do Černolického potoka.</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Vodovod – </w:t>
      </w:r>
      <w:r w:rsidR="0082128E">
        <w:rPr>
          <w:rFonts w:ascii="Arial" w:hAnsi="Arial"/>
          <w:noProof/>
          <w:color w:val="000000"/>
          <w:sz w:val="20"/>
          <w:szCs w:val="24"/>
          <w:lang w:val="en-US"/>
        </w:rPr>
        <w:t>Zásobování vodou bude řešeno vlastním vodním zdrojem.</w:t>
      </w:r>
      <w:r w:rsidRPr="003D6E6A">
        <w:rPr>
          <w:rFonts w:ascii="Arial" w:hAnsi="Arial"/>
          <w:noProof/>
          <w:color w:val="000000"/>
          <w:sz w:val="20"/>
          <w:szCs w:val="24"/>
          <w:lang w:val="en-US"/>
        </w:rPr>
        <w:t xml:space="preserve"> Napojení na stávající vodovodní síť obce je možné jen v případě dostatečného posílení zdrojů. Bez dořešení zásobování vodou nelze lokalitu využít.</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Elektroenergetika –</w:t>
      </w:r>
      <w:r w:rsidR="0082128E">
        <w:rPr>
          <w:rFonts w:ascii="Arial" w:hAnsi="Arial"/>
          <w:noProof/>
          <w:color w:val="000000"/>
          <w:sz w:val="20"/>
          <w:szCs w:val="24"/>
          <w:lang w:val="en-US"/>
        </w:rPr>
        <w:t xml:space="preserve"> </w:t>
      </w:r>
      <w:r w:rsidR="00B51D6B" w:rsidRPr="003D6E6A">
        <w:rPr>
          <w:rFonts w:ascii="Arial" w:hAnsi="Arial"/>
          <w:noProof/>
          <w:color w:val="000000"/>
          <w:sz w:val="20"/>
          <w:szCs w:val="24"/>
          <w:lang w:val="en-US"/>
        </w:rPr>
        <w:t xml:space="preserve">Pro napojení řešené </w:t>
      </w:r>
      <w:r w:rsidR="00B51D6B">
        <w:rPr>
          <w:rFonts w:ascii="Arial" w:hAnsi="Arial"/>
          <w:noProof/>
          <w:color w:val="000000"/>
          <w:sz w:val="20"/>
          <w:szCs w:val="24"/>
          <w:lang w:val="en-US"/>
        </w:rPr>
        <w:t>plochy prověřena možnost napojení ze stávajcíích trafostanic “Chaty” nebo</w:t>
      </w:r>
      <w:r w:rsidR="00B51D6B" w:rsidRPr="003D6E6A">
        <w:rPr>
          <w:rFonts w:ascii="Arial" w:hAnsi="Arial"/>
          <w:noProof/>
          <w:color w:val="000000"/>
          <w:sz w:val="20"/>
          <w:szCs w:val="24"/>
          <w:lang w:val="en-US"/>
        </w:rPr>
        <w:t xml:space="preserve"> </w:t>
      </w:r>
      <w:r w:rsidR="00B51D6B">
        <w:rPr>
          <w:rFonts w:ascii="Arial" w:hAnsi="Arial"/>
          <w:noProof/>
          <w:color w:val="000000"/>
          <w:sz w:val="20"/>
          <w:szCs w:val="24"/>
          <w:lang w:val="en-US"/>
        </w:rPr>
        <w:t xml:space="preserve">“RD” (ve Slatinách). </w:t>
      </w:r>
      <w:r w:rsidR="00B51D6B" w:rsidRPr="003D6E6A">
        <w:rPr>
          <w:rFonts w:ascii="Arial" w:hAnsi="Arial"/>
          <w:noProof/>
          <w:color w:val="000000"/>
          <w:sz w:val="20"/>
          <w:szCs w:val="24"/>
          <w:lang w:val="en-US"/>
        </w:rPr>
        <w:t>Sekunderní rozvody 0,4 kV budou kabelové v zemi.</w:t>
      </w:r>
      <w:r w:rsidR="0082128E">
        <w:rPr>
          <w:rFonts w:ascii="Arial" w:hAnsi="Arial"/>
          <w:noProof/>
          <w:color w:val="000000"/>
          <w:sz w:val="20"/>
          <w:szCs w:val="24"/>
          <w:lang w:val="en-US"/>
        </w:rPr>
        <w:t>.</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Spoje – </w:t>
      </w:r>
      <w:r w:rsidR="0082128E">
        <w:rPr>
          <w:rFonts w:ascii="Arial" w:hAnsi="Arial"/>
          <w:noProof/>
          <w:color w:val="000000"/>
          <w:sz w:val="20"/>
          <w:szCs w:val="24"/>
          <w:lang w:val="en-US"/>
        </w:rPr>
        <w:t>Případné s</w:t>
      </w:r>
      <w:r w:rsidR="0082128E" w:rsidRPr="003D6E6A">
        <w:rPr>
          <w:rFonts w:ascii="Arial" w:hAnsi="Arial"/>
          <w:noProof/>
          <w:color w:val="000000"/>
          <w:sz w:val="20"/>
          <w:szCs w:val="24"/>
          <w:lang w:val="en-US"/>
        </w:rPr>
        <w:t xml:space="preserve">dělovací </w:t>
      </w:r>
      <w:r w:rsidRPr="003D6E6A">
        <w:rPr>
          <w:rFonts w:ascii="Arial" w:hAnsi="Arial"/>
          <w:noProof/>
          <w:color w:val="000000"/>
          <w:sz w:val="20"/>
          <w:szCs w:val="24"/>
          <w:lang w:val="en-US"/>
        </w:rPr>
        <w:t>kabely pro napojení řešené lokality budou uloženy v zemi, předpokládá se napojení na optickou síť.</w:t>
      </w:r>
    </w:p>
    <w:p w:rsidR="00710422" w:rsidRDefault="00710422" w:rsidP="00710422">
      <w:pPr>
        <w:pStyle w:val="Textpsmene"/>
        <w:numPr>
          <w:ilvl w:val="0"/>
          <w:numId w:val="0"/>
        </w:numPr>
        <w:spacing w:before="80" w:line="228" w:lineRule="auto"/>
        <w:rPr>
          <w:rFonts w:ascii="Arial" w:hAnsi="Arial"/>
          <w:sz w:val="20"/>
          <w:highlight w:val="lightGray"/>
        </w:rPr>
      </w:pPr>
      <w:r w:rsidRPr="003D6E6A">
        <w:rPr>
          <w:rFonts w:ascii="Arial" w:hAnsi="Arial"/>
          <w:noProof/>
          <w:color w:val="000000"/>
          <w:sz w:val="20"/>
          <w:szCs w:val="24"/>
          <w:lang w:val="en-US"/>
        </w:rPr>
        <w:t xml:space="preserve">Plyn – </w:t>
      </w:r>
      <w:r w:rsidR="00B51D6B">
        <w:rPr>
          <w:rFonts w:ascii="Arial" w:hAnsi="Arial"/>
          <w:noProof/>
          <w:color w:val="000000"/>
          <w:sz w:val="20"/>
          <w:szCs w:val="24"/>
          <w:lang w:val="en-US"/>
        </w:rPr>
        <w:t>v dané ploše pro využití rekreačních chat se s plynem neuvažuje (plyn dosud v obci není)</w:t>
      </w:r>
      <w:r w:rsidRPr="003D6E6A">
        <w:rPr>
          <w:rFonts w:ascii="Arial" w:hAnsi="Arial"/>
          <w:noProof/>
          <w:color w:val="000000"/>
          <w:sz w:val="20"/>
          <w:szCs w:val="24"/>
          <w:lang w:val="en-US"/>
        </w:rPr>
        <w:t xml:space="preserve">.  </w:t>
      </w:r>
    </w:p>
    <w:p w:rsidR="00710422" w:rsidRDefault="00710422" w:rsidP="00710422">
      <w:pPr>
        <w:pStyle w:val="Textpsmene"/>
        <w:numPr>
          <w:ilvl w:val="0"/>
          <w:numId w:val="0"/>
        </w:numPr>
        <w:spacing w:line="228" w:lineRule="auto"/>
        <w:rPr>
          <w:rFonts w:ascii="Arial" w:hAnsi="Arial"/>
          <w:sz w:val="20"/>
        </w:rPr>
      </w:pPr>
    </w:p>
    <w:p w:rsidR="00710422" w:rsidRDefault="00710422" w:rsidP="00710422">
      <w:pPr>
        <w:pStyle w:val="Textpsmene"/>
        <w:numPr>
          <w:ilvl w:val="0"/>
          <w:numId w:val="20"/>
        </w:numPr>
        <w:tabs>
          <w:tab w:val="num" w:pos="1134"/>
        </w:tabs>
        <w:spacing w:before="80" w:line="228" w:lineRule="auto"/>
        <w:ind w:left="357" w:hanging="357"/>
        <w:rPr>
          <w:rFonts w:ascii="Arial" w:hAnsi="Arial"/>
          <w:b/>
          <w:sz w:val="20"/>
        </w:rPr>
      </w:pPr>
      <w:r>
        <w:rPr>
          <w:rFonts w:ascii="Arial" w:hAnsi="Arial"/>
          <w:b/>
          <w:sz w:val="20"/>
        </w:rPr>
        <w:t>Požadavky na veřejně prospěšné stavby a na veřejně prospěšná opatření</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Regulační plán konkretizuje a případně doplní veřejně prospěšné stavby vymezené územním plánem:</w:t>
      </w:r>
    </w:p>
    <w:p w:rsidR="00710422" w:rsidRPr="00DD394D" w:rsidRDefault="00710422" w:rsidP="00710422">
      <w:pPr>
        <w:pStyle w:val="Textpsmene"/>
        <w:numPr>
          <w:ilvl w:val="0"/>
          <w:numId w:val="0"/>
        </w:numPr>
        <w:spacing w:before="80" w:line="228" w:lineRule="auto"/>
        <w:rPr>
          <w:rFonts w:ascii="Arial" w:hAnsi="Arial"/>
          <w:noProof/>
          <w:color w:val="000000"/>
          <w:sz w:val="20"/>
          <w:szCs w:val="24"/>
          <w:lang w:val="en-US"/>
        </w:rPr>
      </w:pPr>
      <w:r w:rsidRPr="00DD394D">
        <w:rPr>
          <w:rFonts w:ascii="Arial" w:hAnsi="Arial"/>
          <w:noProof/>
          <w:color w:val="000000"/>
          <w:sz w:val="20"/>
          <w:szCs w:val="24"/>
          <w:lang w:val="en-US"/>
        </w:rPr>
        <w:t xml:space="preserve">Doprava – </w:t>
      </w:r>
      <w:r w:rsidR="0098034D">
        <w:rPr>
          <w:rFonts w:ascii="Arial" w:hAnsi="Arial"/>
          <w:noProof/>
          <w:color w:val="000000"/>
          <w:sz w:val="20"/>
          <w:szCs w:val="24"/>
          <w:lang w:val="en-US"/>
        </w:rPr>
        <w:t>bez požadavků</w:t>
      </w:r>
    </w:p>
    <w:p w:rsidR="00710422" w:rsidRPr="00DD394D" w:rsidRDefault="00710422" w:rsidP="00710422">
      <w:pPr>
        <w:pStyle w:val="Textpsmene"/>
        <w:numPr>
          <w:ilvl w:val="0"/>
          <w:numId w:val="0"/>
        </w:numPr>
        <w:spacing w:before="80" w:line="228" w:lineRule="auto"/>
        <w:rPr>
          <w:rFonts w:ascii="Arial" w:hAnsi="Arial"/>
          <w:sz w:val="20"/>
        </w:rPr>
      </w:pPr>
      <w:r w:rsidRPr="00DD394D">
        <w:rPr>
          <w:rFonts w:ascii="Arial" w:hAnsi="Arial"/>
          <w:noProof/>
          <w:color w:val="000000"/>
          <w:sz w:val="20"/>
          <w:szCs w:val="24"/>
          <w:lang w:val="en-US"/>
        </w:rPr>
        <w:t>Technická</w:t>
      </w:r>
      <w:r w:rsidRPr="00DD394D">
        <w:rPr>
          <w:rFonts w:ascii="Arial" w:hAnsi="Arial"/>
          <w:sz w:val="20"/>
        </w:rPr>
        <w:t xml:space="preserve"> vybavenost (vždy v rozsahu navrženého řešení):</w:t>
      </w:r>
    </w:p>
    <w:p w:rsidR="00710422" w:rsidRDefault="00710422" w:rsidP="00710422">
      <w:pPr>
        <w:pStyle w:val="Textpsmene"/>
        <w:numPr>
          <w:ilvl w:val="0"/>
          <w:numId w:val="0"/>
        </w:numPr>
        <w:spacing w:line="228" w:lineRule="auto"/>
        <w:rPr>
          <w:rFonts w:ascii="Arial" w:hAnsi="Arial"/>
          <w:sz w:val="20"/>
        </w:rPr>
      </w:pPr>
      <w:r w:rsidRPr="00DD394D">
        <w:rPr>
          <w:rFonts w:ascii="Arial" w:hAnsi="Arial"/>
          <w:sz w:val="20"/>
        </w:rPr>
        <w:tab/>
      </w:r>
      <w:r w:rsidRPr="00DD394D">
        <w:rPr>
          <w:rFonts w:ascii="Arial" w:hAnsi="Arial"/>
          <w:sz w:val="20"/>
        </w:rPr>
        <w:tab/>
        <w:t xml:space="preserve">- kabelové vedení 0,4 </w:t>
      </w:r>
      <w:proofErr w:type="spellStart"/>
      <w:r w:rsidRPr="00DD394D">
        <w:rPr>
          <w:rFonts w:ascii="Arial" w:hAnsi="Arial"/>
          <w:sz w:val="20"/>
        </w:rPr>
        <w:t>kV</w:t>
      </w:r>
      <w:proofErr w:type="spellEnd"/>
      <w:r w:rsidR="00D871EA">
        <w:rPr>
          <w:rFonts w:ascii="Arial" w:hAnsi="Arial"/>
          <w:sz w:val="20"/>
        </w:rPr>
        <w:tab/>
      </w:r>
      <w:r w:rsidR="00D871EA">
        <w:rPr>
          <w:rFonts w:ascii="Arial" w:hAnsi="Arial"/>
          <w:sz w:val="20"/>
        </w:rPr>
        <w:tab/>
      </w:r>
      <w:r w:rsidR="00D871EA">
        <w:rPr>
          <w:rFonts w:ascii="Arial" w:hAnsi="Arial"/>
          <w:sz w:val="20"/>
        </w:rPr>
        <w:tab/>
      </w:r>
      <w:r w:rsidR="00D871EA">
        <w:rPr>
          <w:rFonts w:ascii="Arial" w:hAnsi="Arial"/>
          <w:sz w:val="20"/>
        </w:rPr>
        <w:tab/>
      </w:r>
      <w:r w:rsidRPr="00DD394D">
        <w:rPr>
          <w:rFonts w:ascii="Arial" w:hAnsi="Arial"/>
          <w:sz w:val="20"/>
        </w:rPr>
        <w:tab/>
      </w:r>
      <w:r w:rsidRPr="00DD394D">
        <w:rPr>
          <w:rFonts w:ascii="Arial" w:hAnsi="Arial"/>
          <w:sz w:val="20"/>
        </w:rPr>
        <w:tab/>
      </w:r>
      <w:r w:rsidRPr="00DD394D">
        <w:rPr>
          <w:rFonts w:ascii="Arial" w:hAnsi="Arial"/>
          <w:sz w:val="20"/>
        </w:rPr>
        <w:tab/>
      </w:r>
      <w:r w:rsidRPr="00DD394D">
        <w:rPr>
          <w:rFonts w:ascii="Arial" w:hAnsi="Arial"/>
          <w:sz w:val="20"/>
        </w:rPr>
        <w:tab/>
      </w:r>
      <w:r w:rsidRPr="00DD394D">
        <w:rPr>
          <w:rFonts w:ascii="Arial" w:hAnsi="Arial"/>
          <w:sz w:val="20"/>
        </w:rPr>
        <w:tab/>
        <w:t xml:space="preserve">- kanalizační řady dešťové </w:t>
      </w:r>
      <w:proofErr w:type="gramStart"/>
      <w:r w:rsidRPr="00DD394D">
        <w:rPr>
          <w:rFonts w:ascii="Arial" w:hAnsi="Arial"/>
          <w:sz w:val="20"/>
        </w:rPr>
        <w:t>kanalizace</w:t>
      </w:r>
      <w:r w:rsidR="0098034D">
        <w:rPr>
          <w:rFonts w:ascii="Arial" w:hAnsi="Arial"/>
          <w:sz w:val="20"/>
        </w:rPr>
        <w:t>.</w:t>
      </w:r>
      <w:r w:rsidRPr="00DD394D">
        <w:rPr>
          <w:rFonts w:ascii="Arial" w:hAnsi="Arial"/>
          <w:sz w:val="20"/>
        </w:rPr>
        <w:tab/>
      </w:r>
      <w:r w:rsidRPr="00DD394D">
        <w:rPr>
          <w:rFonts w:ascii="Arial" w:hAnsi="Arial"/>
          <w:sz w:val="20"/>
        </w:rPr>
        <w:tab/>
      </w:r>
      <w:r w:rsidRPr="00DD394D">
        <w:rPr>
          <w:rFonts w:ascii="Arial" w:hAnsi="Arial"/>
          <w:sz w:val="20"/>
        </w:rPr>
        <w:tab/>
      </w:r>
      <w:r w:rsidRPr="00DD394D">
        <w:rPr>
          <w:rFonts w:ascii="Arial" w:hAnsi="Arial"/>
          <w:sz w:val="20"/>
        </w:rPr>
        <w:tab/>
      </w:r>
      <w:r w:rsidRPr="00DD394D">
        <w:rPr>
          <w:rFonts w:ascii="Arial" w:hAnsi="Arial"/>
          <w:sz w:val="20"/>
        </w:rPr>
        <w:tab/>
      </w:r>
      <w:r w:rsidRPr="00DD394D">
        <w:rPr>
          <w:rFonts w:ascii="Arial" w:hAnsi="Arial"/>
          <w:sz w:val="20"/>
        </w:rPr>
        <w:tab/>
      </w:r>
      <w:r w:rsidRPr="00DD394D">
        <w:rPr>
          <w:rFonts w:ascii="Arial" w:hAnsi="Arial"/>
          <w:sz w:val="20"/>
        </w:rPr>
        <w:tab/>
      </w:r>
      <w:r w:rsidRPr="00DD394D">
        <w:rPr>
          <w:rFonts w:ascii="Arial" w:hAnsi="Arial"/>
          <w:sz w:val="20"/>
        </w:rPr>
        <w:tab/>
        <w:t>.</w:t>
      </w:r>
      <w:proofErr w:type="gramEnd"/>
      <w:r>
        <w:rPr>
          <w:rFonts w:ascii="Arial" w:hAnsi="Arial"/>
          <w:sz w:val="20"/>
        </w:rPr>
        <w:t xml:space="preserve"> </w:t>
      </w:r>
    </w:p>
    <w:p w:rsidR="00710422" w:rsidRDefault="00710422" w:rsidP="00710422">
      <w:pPr>
        <w:pStyle w:val="Textpsmene"/>
        <w:numPr>
          <w:ilvl w:val="0"/>
          <w:numId w:val="20"/>
        </w:numPr>
        <w:tabs>
          <w:tab w:val="num" w:pos="1134"/>
        </w:tabs>
        <w:spacing w:before="80" w:line="228" w:lineRule="auto"/>
        <w:ind w:left="357" w:hanging="357"/>
        <w:rPr>
          <w:rFonts w:ascii="Arial" w:hAnsi="Arial"/>
          <w:b/>
          <w:sz w:val="20"/>
        </w:rPr>
      </w:pPr>
      <w:r>
        <w:rPr>
          <w:rFonts w:ascii="Arial" w:hAnsi="Arial"/>
          <w:b/>
          <w:sz w:val="20"/>
        </w:rPr>
        <w:t>Požadavky na asanace</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Žádné požadavky nejsou známy.</w:t>
      </w:r>
    </w:p>
    <w:p w:rsidR="00710422" w:rsidRDefault="00710422" w:rsidP="00710422">
      <w:pPr>
        <w:pStyle w:val="Textpsmene"/>
        <w:numPr>
          <w:ilvl w:val="0"/>
          <w:numId w:val="0"/>
        </w:numPr>
        <w:spacing w:line="228" w:lineRule="auto"/>
        <w:rPr>
          <w:rFonts w:ascii="Arial" w:hAnsi="Arial"/>
          <w:sz w:val="20"/>
        </w:rPr>
      </w:pPr>
    </w:p>
    <w:p w:rsidR="00710422" w:rsidRDefault="00710422" w:rsidP="00710422">
      <w:pPr>
        <w:pStyle w:val="Textpsmene"/>
        <w:numPr>
          <w:ilvl w:val="0"/>
          <w:numId w:val="20"/>
        </w:numPr>
        <w:tabs>
          <w:tab w:val="num" w:pos="1134"/>
        </w:tabs>
        <w:spacing w:before="80" w:line="228" w:lineRule="auto"/>
        <w:ind w:left="357" w:hanging="357"/>
        <w:rPr>
          <w:rFonts w:ascii="Arial" w:hAnsi="Arial"/>
          <w:b/>
          <w:sz w:val="20"/>
        </w:rPr>
      </w:pPr>
      <w:r>
        <w:rPr>
          <w:rFonts w:ascii="Arial" w:hAnsi="Arial"/>
          <w:b/>
          <w:sz w:val="20"/>
        </w:rPr>
        <w:t>Další požadavky vyplývající z územně analytických podkladů a ze zvláštních právních předpisů (například požadavky na ochranu veřejného zdraví, civilní ochrany, obrany a bezpečnosti státu, ochrany ložisek nerostných surovin, geologické stavby území, ochrany před povodněmi a jinými rizikovými přírodními jevy)</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Územně analytické podklady pro ORP Černošice byly zpracovány v prosinci 2008, s 1. úplnou aktualizací provedenou 12/2010. Z hlediska existence stávajících limitů je nutné </w:t>
      </w:r>
      <w:r w:rsidR="0098034D">
        <w:rPr>
          <w:rFonts w:ascii="Arial" w:hAnsi="Arial"/>
          <w:noProof/>
          <w:color w:val="000000"/>
          <w:sz w:val="20"/>
          <w:szCs w:val="24"/>
          <w:lang w:val="en-US"/>
        </w:rPr>
        <w:t>respektovat</w:t>
      </w:r>
      <w:r w:rsidRPr="003D6E6A">
        <w:rPr>
          <w:rFonts w:ascii="Arial" w:hAnsi="Arial"/>
          <w:noProof/>
          <w:color w:val="000000"/>
          <w:sz w:val="20"/>
          <w:szCs w:val="24"/>
          <w:lang w:val="en-US"/>
        </w:rPr>
        <w:t xml:space="preserve"> blízkost lokálního </w:t>
      </w:r>
      <w:r w:rsidR="0098034D" w:rsidRPr="003D6E6A">
        <w:rPr>
          <w:rFonts w:ascii="Arial" w:hAnsi="Arial"/>
          <w:noProof/>
          <w:color w:val="000000"/>
          <w:sz w:val="20"/>
          <w:szCs w:val="24"/>
          <w:lang w:val="en-US"/>
        </w:rPr>
        <w:t>bio</w:t>
      </w:r>
      <w:r w:rsidR="0098034D">
        <w:rPr>
          <w:rFonts w:ascii="Arial" w:hAnsi="Arial"/>
          <w:noProof/>
          <w:color w:val="000000"/>
          <w:sz w:val="20"/>
          <w:szCs w:val="24"/>
          <w:lang w:val="en-US"/>
        </w:rPr>
        <w:t>koridoru</w:t>
      </w:r>
      <w:r w:rsidR="0098034D" w:rsidRPr="003D6E6A">
        <w:rPr>
          <w:rFonts w:ascii="Arial" w:hAnsi="Arial"/>
          <w:noProof/>
          <w:color w:val="000000"/>
          <w:sz w:val="20"/>
          <w:szCs w:val="24"/>
          <w:lang w:val="en-US"/>
        </w:rPr>
        <w:t xml:space="preserve"> LB</w:t>
      </w:r>
      <w:r w:rsidR="0098034D">
        <w:rPr>
          <w:rFonts w:ascii="Arial" w:hAnsi="Arial"/>
          <w:noProof/>
          <w:color w:val="000000"/>
          <w:sz w:val="20"/>
          <w:szCs w:val="24"/>
          <w:lang w:val="en-US"/>
        </w:rPr>
        <w:t>K</w:t>
      </w:r>
      <w:r w:rsidR="0098034D" w:rsidRPr="003D6E6A">
        <w:rPr>
          <w:rFonts w:ascii="Arial" w:hAnsi="Arial"/>
          <w:noProof/>
          <w:color w:val="000000"/>
          <w:sz w:val="20"/>
          <w:szCs w:val="24"/>
          <w:lang w:val="en-US"/>
        </w:rPr>
        <w:t>1</w:t>
      </w:r>
      <w:r w:rsidR="0098034D">
        <w:rPr>
          <w:rFonts w:ascii="Arial" w:hAnsi="Arial"/>
          <w:noProof/>
          <w:color w:val="000000"/>
          <w:sz w:val="20"/>
          <w:szCs w:val="24"/>
          <w:lang w:val="en-US"/>
        </w:rPr>
        <w:t>02</w:t>
      </w:r>
      <w:r w:rsidR="0098034D" w:rsidRPr="003D6E6A">
        <w:rPr>
          <w:rFonts w:ascii="Arial" w:hAnsi="Arial"/>
          <w:noProof/>
          <w:color w:val="000000"/>
          <w:sz w:val="20"/>
          <w:szCs w:val="24"/>
          <w:lang w:val="en-US"/>
        </w:rPr>
        <w:t>a</w:t>
      </w:r>
      <w:r w:rsidRPr="003D6E6A">
        <w:rPr>
          <w:rFonts w:ascii="Arial" w:hAnsi="Arial"/>
          <w:noProof/>
          <w:color w:val="000000"/>
          <w:sz w:val="20"/>
          <w:szCs w:val="24"/>
          <w:lang w:val="en-US"/>
        </w:rPr>
        <w:t>. Řešené území (právě tak jako celé území obce) leží v ochranné zóně nadregionálního biokoridoru.</w:t>
      </w:r>
      <w:r w:rsidR="00ED278B">
        <w:rPr>
          <w:rFonts w:ascii="Arial" w:hAnsi="Arial"/>
          <w:noProof/>
          <w:color w:val="000000"/>
          <w:sz w:val="20"/>
          <w:szCs w:val="24"/>
          <w:lang w:val="en-US"/>
        </w:rPr>
        <w:t>Regulační plán bude respektovat podmínky orgánu ochrany státní správy lesů</w:t>
      </w:r>
      <w:r w:rsidR="0098034D">
        <w:rPr>
          <w:rFonts w:ascii="Arial" w:hAnsi="Arial"/>
          <w:noProof/>
          <w:color w:val="000000"/>
          <w:sz w:val="20"/>
          <w:szCs w:val="24"/>
          <w:lang w:val="en-US"/>
        </w:rPr>
        <w:t xml:space="preserve"> (poloha ve vzdálenosti 50 m od okraje lesa)</w:t>
      </w:r>
      <w:r w:rsidR="00ED278B">
        <w:rPr>
          <w:rFonts w:ascii="Arial" w:hAnsi="Arial"/>
          <w:noProof/>
          <w:color w:val="000000"/>
          <w:sz w:val="20"/>
          <w:szCs w:val="24"/>
          <w:lang w:val="en-US"/>
        </w:rPr>
        <w:t>.</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Ochrana veřejného zdraví bude zajištěna dodržením platných hygienických limitů. Jiné zvláštní požadavky se nestanovují. </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Z hlediska zájmů civilní ochrany, obrany a bezpečnosti státu nedochází v řešeném území k žádným změnám. V řešeném území a jeho blízkosti nejsou žádná vojenská zařízení, která by mohla být ovlivněna navrženou zástavbou. </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Řešením regulačního plánu nebudou dotčeny žádné zájmy ochrany ložisek nerostných surovin a jejich těžby. Na území obce ani na přilehlých částech sousedních katastrálních území nejsou žádná chráněná ložisková území. </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Území se nenachází v oblasti s poddolovanými územími. Z hlediska inženýrsko geologických poměrů pro řešení zástavby nevyplývají žádné zvláštní požadavky.</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Řešená oblast se nenachází ve vyhlášeném záplavovém území. Vzhledem ke konfiguraci terénu se doporučuje provedení průzkumu, na jehož základě bude navrhováno zakládání jednotlivých stavebních objektů. Jinými rizikovými přírodními jevy řešené území není ohroženo.</w:t>
      </w:r>
    </w:p>
    <w:p w:rsidR="00710422" w:rsidRDefault="00710422" w:rsidP="00710422">
      <w:pPr>
        <w:pStyle w:val="Textpsmene"/>
        <w:numPr>
          <w:ilvl w:val="0"/>
          <w:numId w:val="0"/>
        </w:numPr>
        <w:spacing w:line="228" w:lineRule="auto"/>
        <w:rPr>
          <w:rFonts w:ascii="Arial" w:hAnsi="Arial"/>
          <w:sz w:val="20"/>
        </w:rPr>
      </w:pPr>
    </w:p>
    <w:p w:rsidR="00710422" w:rsidRDefault="00710422" w:rsidP="00710422">
      <w:pPr>
        <w:pStyle w:val="Textpsmene"/>
        <w:numPr>
          <w:ilvl w:val="0"/>
          <w:numId w:val="20"/>
        </w:numPr>
        <w:tabs>
          <w:tab w:val="num" w:pos="1134"/>
        </w:tabs>
        <w:spacing w:before="80" w:line="228" w:lineRule="auto"/>
        <w:ind w:left="357" w:hanging="357"/>
        <w:rPr>
          <w:rFonts w:ascii="Arial" w:hAnsi="Arial"/>
          <w:b/>
          <w:sz w:val="20"/>
        </w:rPr>
      </w:pPr>
      <w:r>
        <w:rPr>
          <w:rFonts w:ascii="Arial" w:hAnsi="Arial"/>
          <w:b/>
          <w:sz w:val="20"/>
        </w:rPr>
        <w:t>Výčet druhů územních rozhodnutí, které regulační plán nahradí</w:t>
      </w:r>
    </w:p>
    <w:p w:rsidR="00710422" w:rsidRDefault="00710422" w:rsidP="00710422">
      <w:pPr>
        <w:pStyle w:val="Textpsmene"/>
        <w:numPr>
          <w:ilvl w:val="0"/>
          <w:numId w:val="0"/>
        </w:numPr>
        <w:spacing w:line="228" w:lineRule="auto"/>
        <w:ind w:left="720"/>
        <w:rPr>
          <w:rFonts w:ascii="Arial" w:hAnsi="Arial"/>
          <w:sz w:val="20"/>
        </w:rPr>
      </w:pPr>
      <w:r>
        <w:rPr>
          <w:rFonts w:ascii="Arial" w:hAnsi="Arial"/>
          <w:sz w:val="20"/>
        </w:rPr>
        <w:t xml:space="preserve">Regulační plán nahradí: - ÚR o dělení nebo scelování pozemků </w:t>
      </w:r>
      <w:r w:rsidR="0098034D">
        <w:rPr>
          <w:rFonts w:ascii="Arial" w:hAnsi="Arial"/>
          <w:sz w:val="20"/>
        </w:rPr>
        <w:t>(dle konkrétního řešení)</w:t>
      </w:r>
      <w:r>
        <w:rPr>
          <w:rFonts w:ascii="Arial" w:hAnsi="Arial"/>
          <w:sz w:val="20"/>
        </w:rPr>
        <w:tab/>
      </w:r>
      <w:r>
        <w:rPr>
          <w:rFonts w:ascii="Arial" w:hAnsi="Arial"/>
          <w:sz w:val="20"/>
        </w:rPr>
        <w:tab/>
      </w:r>
      <w:r>
        <w:rPr>
          <w:rFonts w:ascii="Arial" w:hAnsi="Arial"/>
          <w:sz w:val="20"/>
        </w:rPr>
        <w:tab/>
      </w:r>
      <w:r>
        <w:rPr>
          <w:rFonts w:ascii="Arial" w:hAnsi="Arial"/>
          <w:sz w:val="20"/>
        </w:rPr>
        <w:tab/>
        <w:t xml:space="preserve">- ÚR o změně využití území (např. </w:t>
      </w:r>
      <w:r w:rsidR="00B51D6B">
        <w:rPr>
          <w:rFonts w:ascii="Arial" w:hAnsi="Arial"/>
          <w:sz w:val="20"/>
        </w:rPr>
        <w:t xml:space="preserve">nezastavěné části pozemků </w:t>
      </w:r>
      <w:r w:rsidR="00B51D6B">
        <w:rPr>
          <w:rFonts w:ascii="Arial" w:hAnsi="Arial"/>
          <w:sz w:val="20"/>
        </w:rPr>
        <w:tab/>
      </w:r>
      <w:r w:rsidR="00B51D6B">
        <w:rPr>
          <w:rFonts w:ascii="Arial" w:hAnsi="Arial"/>
          <w:sz w:val="20"/>
        </w:rPr>
        <w:tab/>
      </w:r>
      <w:r w:rsidR="00B51D6B">
        <w:rPr>
          <w:rFonts w:ascii="Arial" w:hAnsi="Arial"/>
          <w:sz w:val="20"/>
        </w:rPr>
        <w:tab/>
      </w:r>
      <w:r w:rsidR="00B51D6B">
        <w:rPr>
          <w:rFonts w:ascii="Arial" w:hAnsi="Arial"/>
          <w:sz w:val="20"/>
        </w:rPr>
        <w:tab/>
        <w:t xml:space="preserve">  chatové zástavby ze ZPF - </w:t>
      </w:r>
      <w:r>
        <w:rPr>
          <w:rFonts w:ascii="Arial" w:hAnsi="Arial"/>
          <w:sz w:val="20"/>
        </w:rPr>
        <w:t>trvalý travní porost na zahradu)</w:t>
      </w:r>
      <w:r>
        <w:rPr>
          <w:rFonts w:ascii="Arial" w:hAnsi="Arial"/>
          <w:sz w:val="20"/>
        </w:rPr>
        <w:tab/>
      </w:r>
      <w:r>
        <w:rPr>
          <w:rFonts w:ascii="Arial" w:hAnsi="Arial"/>
          <w:sz w:val="20"/>
        </w:rPr>
        <w:tab/>
      </w:r>
      <w:r>
        <w:rPr>
          <w:rFonts w:ascii="Arial" w:hAnsi="Arial"/>
          <w:sz w:val="20"/>
        </w:rPr>
        <w:tab/>
      </w:r>
      <w:r w:rsidR="006B7A63">
        <w:rPr>
          <w:rFonts w:ascii="Arial" w:hAnsi="Arial"/>
          <w:sz w:val="20"/>
        </w:rPr>
        <w:tab/>
      </w:r>
      <w:r>
        <w:rPr>
          <w:rFonts w:ascii="Arial" w:hAnsi="Arial"/>
          <w:sz w:val="20"/>
        </w:rPr>
        <w:t>- ÚR na umístění staveb technické a dopravní infrastruktury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710422" w:rsidRPr="003D6E6A" w:rsidRDefault="00710422" w:rsidP="00710422">
      <w:pPr>
        <w:pStyle w:val="Textpsmene"/>
        <w:numPr>
          <w:ilvl w:val="0"/>
          <w:numId w:val="20"/>
        </w:numPr>
        <w:tabs>
          <w:tab w:val="num" w:pos="1134"/>
        </w:tabs>
        <w:spacing w:before="80" w:line="228" w:lineRule="auto"/>
        <w:ind w:left="357" w:hanging="357"/>
        <w:rPr>
          <w:rFonts w:ascii="Arial" w:hAnsi="Arial"/>
          <w:b/>
          <w:sz w:val="20"/>
        </w:rPr>
      </w:pPr>
      <w:r w:rsidRPr="003D6E6A">
        <w:rPr>
          <w:rFonts w:ascii="Arial" w:hAnsi="Arial"/>
          <w:b/>
          <w:sz w:val="20"/>
        </w:rPr>
        <w:lastRenderedPageBreak/>
        <w:t>Případný požadavek na posuzování vlivů záměru obsaženého v regulačním plánu na životní prostředí podle zvláštního právního předpisu, včetně případného požadavku na posouzení vlivů záměru na evropsky významnou lokalitu nebo ptačí oblast</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Řešená </w:t>
      </w:r>
      <w:r w:rsidR="005E2166">
        <w:rPr>
          <w:rFonts w:ascii="Arial" w:hAnsi="Arial"/>
          <w:noProof/>
          <w:color w:val="000000"/>
          <w:sz w:val="20"/>
          <w:szCs w:val="24"/>
          <w:lang w:val="en-US"/>
        </w:rPr>
        <w:t>plocha</w:t>
      </w:r>
      <w:r w:rsidRPr="003D6E6A">
        <w:rPr>
          <w:rFonts w:ascii="Arial" w:hAnsi="Arial"/>
          <w:noProof/>
          <w:color w:val="000000"/>
          <w:sz w:val="20"/>
          <w:szCs w:val="24"/>
          <w:lang w:val="en-US"/>
        </w:rPr>
        <w:t xml:space="preserve"> byla předmětem řešení územního plánu. </w:t>
      </w:r>
      <w:del w:id="64" w:author="Milan Salaba" w:date="2012-12-13T12:45:00Z">
        <w:r w:rsidRPr="003D6E6A" w:rsidDel="005811EE">
          <w:rPr>
            <w:rFonts w:ascii="Arial" w:hAnsi="Arial"/>
            <w:noProof/>
            <w:color w:val="000000"/>
            <w:sz w:val="20"/>
            <w:szCs w:val="24"/>
            <w:lang w:val="en-US"/>
          </w:rPr>
          <w:delText xml:space="preserve">Orgán ochrany ŽP provedl v rámci projednávání zadání zjišťovací řízení se závěrem, že územní plán není nutno posoudit z hlediska vlivů na životní prostředí. </w:delText>
        </w:r>
      </w:del>
      <w:r w:rsidRPr="003D6E6A">
        <w:rPr>
          <w:rFonts w:ascii="Arial" w:hAnsi="Arial"/>
          <w:noProof/>
          <w:color w:val="000000"/>
          <w:sz w:val="20"/>
          <w:szCs w:val="24"/>
          <w:lang w:val="en-US"/>
        </w:rPr>
        <w:t>Dle ust. § 45i cit. zákona lze vyloučit vliv na lokality Natury 2000, tedy evropsky významné lokality a ptačí oblasti. Z výše uvedených důvodů je případný požadavek bezpředmětný.</w:t>
      </w:r>
    </w:p>
    <w:p w:rsidR="00710422" w:rsidRDefault="00710422" w:rsidP="00710422">
      <w:pPr>
        <w:pStyle w:val="Textpsmene"/>
        <w:numPr>
          <w:ilvl w:val="0"/>
          <w:numId w:val="0"/>
        </w:numPr>
        <w:spacing w:line="228" w:lineRule="auto"/>
        <w:rPr>
          <w:rFonts w:ascii="Arial" w:hAnsi="Arial"/>
          <w:sz w:val="22"/>
        </w:rPr>
      </w:pPr>
    </w:p>
    <w:p w:rsidR="00710422" w:rsidRDefault="00710422" w:rsidP="00710422">
      <w:pPr>
        <w:pStyle w:val="Textpsmene"/>
        <w:numPr>
          <w:ilvl w:val="0"/>
          <w:numId w:val="20"/>
        </w:numPr>
        <w:tabs>
          <w:tab w:val="num" w:pos="1134"/>
        </w:tabs>
        <w:spacing w:before="80" w:line="228" w:lineRule="auto"/>
        <w:ind w:left="357" w:hanging="357"/>
        <w:rPr>
          <w:rFonts w:ascii="Arial" w:hAnsi="Arial"/>
          <w:b/>
          <w:sz w:val="20"/>
        </w:rPr>
      </w:pPr>
      <w:r>
        <w:rPr>
          <w:rFonts w:ascii="Arial" w:hAnsi="Arial"/>
          <w:b/>
          <w:sz w:val="20"/>
        </w:rPr>
        <w:t>Případné požadavky na plánovací smlouvu a dohodu o parcelaci</w:t>
      </w:r>
    </w:p>
    <w:p w:rsidR="00710422" w:rsidRDefault="0098034D" w:rsidP="00C17B96">
      <w:pPr>
        <w:pStyle w:val="Textpsmene"/>
        <w:numPr>
          <w:ilvl w:val="0"/>
          <w:numId w:val="0"/>
        </w:numPr>
        <w:spacing w:before="80" w:line="228" w:lineRule="auto"/>
        <w:rPr>
          <w:rFonts w:ascii="Arial" w:hAnsi="Arial"/>
          <w:noProof/>
          <w:color w:val="000000"/>
          <w:sz w:val="20"/>
          <w:szCs w:val="24"/>
          <w:lang w:val="en-US"/>
        </w:rPr>
      </w:pPr>
      <w:r>
        <w:rPr>
          <w:rFonts w:ascii="Arial" w:hAnsi="Arial"/>
          <w:noProof/>
          <w:color w:val="000000"/>
          <w:sz w:val="20"/>
          <w:szCs w:val="24"/>
          <w:lang w:val="en-US"/>
        </w:rPr>
        <w:t>P</w:t>
      </w:r>
      <w:r w:rsidR="00710422" w:rsidRPr="003D6E6A">
        <w:rPr>
          <w:rFonts w:ascii="Arial" w:hAnsi="Arial"/>
          <w:noProof/>
          <w:color w:val="000000"/>
          <w:sz w:val="20"/>
          <w:szCs w:val="24"/>
          <w:lang w:val="en-US"/>
        </w:rPr>
        <w:t>ozemk</w:t>
      </w:r>
      <w:r>
        <w:rPr>
          <w:rFonts w:ascii="Arial" w:hAnsi="Arial"/>
          <w:noProof/>
          <w:color w:val="000000"/>
          <w:sz w:val="20"/>
          <w:szCs w:val="24"/>
          <w:lang w:val="en-US"/>
        </w:rPr>
        <w:t>y</w:t>
      </w:r>
      <w:r w:rsidR="00710422" w:rsidRPr="003D6E6A">
        <w:rPr>
          <w:rFonts w:ascii="Arial" w:hAnsi="Arial"/>
          <w:noProof/>
          <w:color w:val="000000"/>
          <w:sz w:val="20"/>
          <w:szCs w:val="24"/>
          <w:lang w:val="en-US"/>
        </w:rPr>
        <w:t xml:space="preserve"> řešeného území </w:t>
      </w:r>
      <w:r w:rsidRPr="003D6E6A">
        <w:rPr>
          <w:rFonts w:ascii="Arial" w:hAnsi="Arial"/>
          <w:noProof/>
          <w:color w:val="000000"/>
          <w:sz w:val="20"/>
          <w:szCs w:val="24"/>
          <w:lang w:val="en-US"/>
        </w:rPr>
        <w:t>j</w:t>
      </w:r>
      <w:r>
        <w:rPr>
          <w:rFonts w:ascii="Arial" w:hAnsi="Arial"/>
          <w:noProof/>
          <w:color w:val="000000"/>
          <w:sz w:val="20"/>
          <w:szCs w:val="24"/>
          <w:lang w:val="en-US"/>
        </w:rPr>
        <w:t>sou</w:t>
      </w:r>
      <w:r w:rsidRPr="003D6E6A">
        <w:rPr>
          <w:rFonts w:ascii="Arial" w:hAnsi="Arial"/>
          <w:noProof/>
          <w:color w:val="000000"/>
          <w:sz w:val="20"/>
          <w:szCs w:val="24"/>
          <w:lang w:val="en-US"/>
        </w:rPr>
        <w:t xml:space="preserve"> </w:t>
      </w:r>
      <w:r w:rsidR="00710422" w:rsidRPr="003D6E6A">
        <w:rPr>
          <w:rFonts w:ascii="Arial" w:hAnsi="Arial"/>
          <w:noProof/>
          <w:color w:val="000000"/>
          <w:sz w:val="20"/>
          <w:szCs w:val="24"/>
          <w:lang w:val="en-US"/>
        </w:rPr>
        <w:t xml:space="preserve">ve vlastnictví jednoho subjektu, z toho důvodu není nutná ani účelná dohoda o parcelaci, která by řešila pozemky pro dopravní infrastrukturu. </w:t>
      </w:r>
      <w:r w:rsidR="00C17B96">
        <w:rPr>
          <w:rFonts w:ascii="Arial" w:hAnsi="Arial"/>
          <w:noProof/>
          <w:color w:val="000000"/>
          <w:sz w:val="20"/>
          <w:szCs w:val="24"/>
          <w:lang w:val="en-US"/>
        </w:rPr>
        <w:t>Rovněž etapizace výstavby není nutná.</w:t>
      </w:r>
    </w:p>
    <w:p w:rsidR="00C17B96" w:rsidRDefault="00C17B96" w:rsidP="00C17B96">
      <w:pPr>
        <w:pStyle w:val="Textpsmene"/>
        <w:numPr>
          <w:ilvl w:val="0"/>
          <w:numId w:val="0"/>
        </w:numPr>
        <w:spacing w:before="80" w:line="228" w:lineRule="auto"/>
        <w:rPr>
          <w:rFonts w:ascii="Arial" w:hAnsi="Arial"/>
          <w:sz w:val="22"/>
        </w:rPr>
      </w:pPr>
    </w:p>
    <w:p w:rsidR="00710422" w:rsidRDefault="00710422" w:rsidP="00710422">
      <w:pPr>
        <w:pStyle w:val="Textpsmene"/>
        <w:numPr>
          <w:ilvl w:val="0"/>
          <w:numId w:val="20"/>
        </w:numPr>
        <w:tabs>
          <w:tab w:val="num" w:pos="1134"/>
        </w:tabs>
        <w:spacing w:before="80" w:line="228" w:lineRule="auto"/>
        <w:ind w:left="357" w:hanging="357"/>
        <w:rPr>
          <w:rFonts w:ascii="Arial" w:hAnsi="Arial"/>
          <w:b/>
          <w:sz w:val="20"/>
        </w:rPr>
      </w:pPr>
      <w:r>
        <w:rPr>
          <w:rFonts w:ascii="Arial" w:hAnsi="Arial"/>
          <w:b/>
          <w:sz w:val="20"/>
        </w:rPr>
        <w:t>Požadavky na uspořádání obsahu návrhu regulačního plánu a obsahu jeho odůvodnění s ohledem na charakter území a problémy k řešení včetně měřítek výkresů a počtu vyhotovení</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Obsah regulačního plánu bude odpovídat příloze č. 11 vyhlášky č. 500/2006 Sb., o územně analytických podkladech, územně plánovací dokumentaci a způsobu evidence územně plánovací činnosti.</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Základním podkladem bude mapa katastru nemovitostí v digitální podobě. Grafická část regulačního plánu bude provedena rovněž v digitální formě.</w:t>
      </w:r>
    </w:p>
    <w:p w:rsidR="009B7D87" w:rsidRDefault="009B7D87" w:rsidP="009B7D87">
      <w:pPr>
        <w:pStyle w:val="Textpsmene"/>
        <w:numPr>
          <w:ilvl w:val="0"/>
          <w:numId w:val="0"/>
        </w:numPr>
        <w:spacing w:before="80" w:line="228" w:lineRule="auto"/>
        <w:rPr>
          <w:rFonts w:ascii="Arial" w:hAnsi="Arial"/>
          <w:sz w:val="20"/>
        </w:rPr>
      </w:pPr>
      <w:r>
        <w:rPr>
          <w:rFonts w:ascii="Arial" w:hAnsi="Arial"/>
          <w:sz w:val="20"/>
        </w:rPr>
        <w:t xml:space="preserve">Regulační plán bude obsahovat soubor podmínek pro funkční a prostorové využití území (regulativy), vycházející z územního plánu. Tyto základní regulativy budou </w:t>
      </w:r>
      <w:proofErr w:type="spellStart"/>
      <w:r>
        <w:rPr>
          <w:rFonts w:ascii="Arial" w:hAnsi="Arial"/>
          <w:sz w:val="20"/>
        </w:rPr>
        <w:t>zpodrobněny</w:t>
      </w:r>
      <w:proofErr w:type="spellEnd"/>
      <w:r>
        <w:rPr>
          <w:rFonts w:ascii="Arial" w:hAnsi="Arial"/>
          <w:sz w:val="20"/>
        </w:rPr>
        <w:t xml:space="preserve"> do odpovídající úrovně regulačního plánu.</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Hlavní výkres bude zpracován v měřítku 1 : 1 000, případně 1 : 500. Ostatní výkresy rovněž v těchto měřítcích. Výkres veřejně prospěšných staveb bude v měřítku katastrální mapy.</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Dokumentace bude odevzdána ve čtyřech kompletních vyhotoveních.</w:t>
      </w:r>
    </w:p>
    <w:p w:rsidR="00710422" w:rsidRPr="003D6E6A" w:rsidRDefault="00710422" w:rsidP="00710422">
      <w:pPr>
        <w:pStyle w:val="Textpsmene"/>
        <w:numPr>
          <w:ilvl w:val="0"/>
          <w:numId w:val="0"/>
        </w:numPr>
        <w:pBdr>
          <w:bottom w:val="single" w:sz="6" w:space="1" w:color="auto"/>
        </w:pBdr>
        <w:spacing w:before="80" w:line="228" w:lineRule="auto"/>
        <w:rPr>
          <w:rFonts w:ascii="Arial" w:hAnsi="Arial"/>
          <w:noProof/>
          <w:color w:val="000000"/>
          <w:sz w:val="20"/>
          <w:szCs w:val="24"/>
          <w:lang w:val="en-US"/>
        </w:rPr>
      </w:pPr>
    </w:p>
    <w:p w:rsidR="0098034D" w:rsidRDefault="0098034D" w:rsidP="00710422">
      <w:pPr>
        <w:pStyle w:val="Textpsmene"/>
        <w:numPr>
          <w:ilvl w:val="0"/>
          <w:numId w:val="0"/>
        </w:numPr>
        <w:spacing w:before="80" w:line="228" w:lineRule="auto"/>
        <w:rPr>
          <w:rFonts w:ascii="Arial" w:hAnsi="Arial"/>
          <w:noProof/>
          <w:color w:val="000000"/>
          <w:sz w:val="20"/>
          <w:szCs w:val="24"/>
          <w:lang w:val="en-US"/>
        </w:rPr>
      </w:pPr>
    </w:p>
    <w:p w:rsidR="004D2F60" w:rsidRDefault="0098034D" w:rsidP="004D2F60">
      <w:pPr>
        <w:rPr>
          <w:rFonts w:ascii="Arial" w:hAnsi="Arial"/>
          <w:noProof/>
          <w:color w:val="000000"/>
          <w:szCs w:val="24"/>
          <w:lang w:val="en-US"/>
        </w:rPr>
      </w:pPr>
      <w:r>
        <w:rPr>
          <w:rFonts w:ascii="Arial" w:hAnsi="Arial"/>
          <w:noProof/>
          <w:color w:val="000000"/>
          <w:szCs w:val="24"/>
          <w:lang w:val="en-US"/>
        </w:rPr>
        <w:br w:type="page"/>
      </w:r>
    </w:p>
    <w:p w:rsidR="00710422" w:rsidRDefault="00710422" w:rsidP="00710422">
      <w:pPr>
        <w:pStyle w:val="Nadpis2"/>
        <w:pBdr>
          <w:bottom w:val="single" w:sz="12" w:space="1" w:color="auto"/>
        </w:pBdr>
        <w:spacing w:after="119"/>
        <w:ind w:left="0" w:firstLine="0"/>
        <w:jc w:val="center"/>
      </w:pPr>
      <w:r>
        <w:lastRenderedPageBreak/>
        <w:t xml:space="preserve">Příloha č. A4 textové části územního plánu </w:t>
      </w:r>
      <w:proofErr w:type="spellStart"/>
      <w:r>
        <w:t>Černolic</w:t>
      </w:r>
      <w:proofErr w:type="spellEnd"/>
    </w:p>
    <w:p w:rsidR="001D61D9" w:rsidRDefault="00710422" w:rsidP="001D61D9">
      <w:pPr>
        <w:pStyle w:val="Nadpis2"/>
        <w:pBdr>
          <w:bottom w:val="single" w:sz="12" w:space="1" w:color="auto"/>
        </w:pBdr>
        <w:spacing w:after="119"/>
        <w:ind w:left="0" w:firstLine="0"/>
        <w:jc w:val="center"/>
      </w:pPr>
      <w:r>
        <w:rPr>
          <w:i/>
        </w:rPr>
        <w:t>Zadání regulačního plánu pro plochu „</w:t>
      </w:r>
      <w:r>
        <w:t xml:space="preserve">Z7 – U </w:t>
      </w:r>
      <w:proofErr w:type="gramStart"/>
      <w:r>
        <w:t xml:space="preserve">křížku </w:t>
      </w:r>
      <w:r>
        <w:softHyphen/>
        <w:t>– pl</w:t>
      </w:r>
      <w:r w:rsidR="00B575B9">
        <w:t>.</w:t>
      </w:r>
      <w:proofErr w:type="gramEnd"/>
      <w:r>
        <w:t xml:space="preserve"> určená pro smíšené komerční využití“</w:t>
      </w:r>
    </w:p>
    <w:p w:rsidR="001D61D9" w:rsidRPr="001D61D9" w:rsidRDefault="001D61D9" w:rsidP="001D61D9">
      <w:pPr>
        <w:pStyle w:val="Nadpis2"/>
        <w:pBdr>
          <w:bottom w:val="single" w:sz="12" w:space="1" w:color="auto"/>
        </w:pBdr>
        <w:spacing w:after="119"/>
        <w:ind w:left="0" w:firstLine="0"/>
        <w:jc w:val="center"/>
        <w:rPr>
          <w:b w:val="0"/>
        </w:rPr>
      </w:pPr>
      <w:r w:rsidRPr="001D61D9">
        <w:rPr>
          <w:b w:val="0"/>
        </w:rPr>
        <w:t xml:space="preserve">Prověření změn využití plochy Z7 regulačním plánem se vyžaduje </w:t>
      </w:r>
      <w:r w:rsidRPr="001D61D9">
        <w:rPr>
          <w:b w:val="0"/>
          <w:u w:val="single"/>
        </w:rPr>
        <w:t>pouze v případě plošné zástavby</w:t>
      </w:r>
      <w:r w:rsidRPr="001D61D9">
        <w:rPr>
          <w:b w:val="0"/>
        </w:rPr>
        <w:t xml:space="preserve"> (více než jedna hlavní stavba).</w:t>
      </w:r>
    </w:p>
    <w:p w:rsidR="001D61D9" w:rsidRPr="001D61D9" w:rsidRDefault="001D61D9" w:rsidP="001D61D9"/>
    <w:p w:rsidR="00710422" w:rsidRDefault="00710422" w:rsidP="00710422">
      <w:pPr>
        <w:pStyle w:val="Normln1"/>
        <w:numPr>
          <w:ilvl w:val="0"/>
          <w:numId w:val="21"/>
        </w:numPr>
        <w:tabs>
          <w:tab w:val="num" w:pos="1134"/>
        </w:tabs>
        <w:spacing w:before="80" w:line="228" w:lineRule="auto"/>
        <w:ind w:left="357" w:hanging="357"/>
        <w:jc w:val="both"/>
        <w:rPr>
          <w:rFonts w:ascii="Arial" w:hAnsi="Arial"/>
          <w:b/>
        </w:rPr>
      </w:pPr>
      <w:r>
        <w:rPr>
          <w:rFonts w:ascii="Arial" w:hAnsi="Arial"/>
          <w:b/>
        </w:rPr>
        <w:t>Vymezení řešeného území</w:t>
      </w:r>
    </w:p>
    <w:p w:rsidR="00710422" w:rsidRDefault="00710422" w:rsidP="00710422">
      <w:pPr>
        <w:pStyle w:val="Normln1"/>
        <w:spacing w:before="80" w:line="228" w:lineRule="auto"/>
        <w:jc w:val="both"/>
        <w:rPr>
          <w:rFonts w:ascii="Arial" w:hAnsi="Arial"/>
        </w:rPr>
      </w:pPr>
      <w:r>
        <w:rPr>
          <w:rFonts w:ascii="Arial" w:hAnsi="Arial"/>
        </w:rPr>
        <w:t xml:space="preserve">V rozsahu plochy </w:t>
      </w:r>
      <w:r w:rsidR="00BB19C9">
        <w:rPr>
          <w:rFonts w:ascii="Arial" w:hAnsi="Arial"/>
        </w:rPr>
        <w:t>Z7</w:t>
      </w:r>
      <w:r>
        <w:rPr>
          <w:rFonts w:ascii="Arial" w:hAnsi="Arial"/>
        </w:rPr>
        <w:t xml:space="preserve">, řešené územním plánem (p.p.č. </w:t>
      </w:r>
      <w:r w:rsidR="00BB19C9">
        <w:rPr>
          <w:rFonts w:ascii="Arial" w:hAnsi="Arial"/>
        </w:rPr>
        <w:t>243/1</w:t>
      </w:r>
      <w:r>
        <w:rPr>
          <w:rFonts w:ascii="Arial" w:hAnsi="Arial"/>
        </w:rPr>
        <w:t xml:space="preserve">) tj. cca </w:t>
      </w:r>
      <w:r w:rsidR="00BB19C9">
        <w:rPr>
          <w:rFonts w:ascii="Arial" w:hAnsi="Arial"/>
        </w:rPr>
        <w:t>1,02</w:t>
      </w:r>
      <w:r>
        <w:rPr>
          <w:rFonts w:ascii="Arial" w:hAnsi="Arial"/>
        </w:rPr>
        <w:t xml:space="preserve"> ha + 30 m pás po obvodu řešeného území. Jedná se o </w:t>
      </w:r>
      <w:r w:rsidR="00BB19C9">
        <w:rPr>
          <w:rFonts w:ascii="Arial" w:hAnsi="Arial"/>
        </w:rPr>
        <w:t>pás mezi zahradou</w:t>
      </w:r>
      <w:r w:rsidR="0059557D">
        <w:rPr>
          <w:rFonts w:ascii="Arial" w:hAnsi="Arial"/>
        </w:rPr>
        <w:t xml:space="preserve"> (náležící k rodinnému domu na jihovýchodní straně Dolní návsi) a silnicí III/11510 Řitka – Všenory.</w:t>
      </w:r>
      <w:r>
        <w:rPr>
          <w:rFonts w:ascii="Arial" w:hAnsi="Arial"/>
        </w:rPr>
        <w:t xml:space="preserve"> Z hlediska komunikačního napojení bude plocha zpřístupněna </w:t>
      </w:r>
      <w:r w:rsidR="0059557D">
        <w:rPr>
          <w:rFonts w:ascii="Arial" w:hAnsi="Arial"/>
        </w:rPr>
        <w:t xml:space="preserve">z této sil. III/11510 - </w:t>
      </w:r>
      <w:r>
        <w:rPr>
          <w:rFonts w:ascii="Arial" w:hAnsi="Arial"/>
        </w:rPr>
        <w:t>od jih</w:t>
      </w:r>
      <w:r w:rsidR="0059557D">
        <w:rPr>
          <w:rFonts w:ascii="Arial" w:hAnsi="Arial"/>
        </w:rPr>
        <w:t xml:space="preserve">ovýchodu. </w:t>
      </w:r>
    </w:p>
    <w:p w:rsidR="00710422" w:rsidRDefault="00710422" w:rsidP="00710422">
      <w:pPr>
        <w:pStyle w:val="Normln1"/>
        <w:spacing w:line="228" w:lineRule="auto"/>
        <w:jc w:val="both"/>
        <w:rPr>
          <w:rFonts w:ascii="Arial" w:hAnsi="Arial"/>
        </w:rPr>
      </w:pPr>
    </w:p>
    <w:p w:rsidR="00710422" w:rsidRDefault="00710422" w:rsidP="00710422">
      <w:pPr>
        <w:pStyle w:val="Textpsmene"/>
        <w:numPr>
          <w:ilvl w:val="0"/>
          <w:numId w:val="21"/>
        </w:numPr>
        <w:tabs>
          <w:tab w:val="num" w:pos="1134"/>
        </w:tabs>
        <w:spacing w:before="80" w:line="228" w:lineRule="auto"/>
        <w:ind w:left="357" w:hanging="357"/>
        <w:rPr>
          <w:rFonts w:ascii="Arial" w:hAnsi="Arial"/>
          <w:b/>
          <w:sz w:val="20"/>
        </w:rPr>
      </w:pPr>
      <w:r>
        <w:rPr>
          <w:rFonts w:ascii="Arial" w:hAnsi="Arial"/>
          <w:b/>
          <w:sz w:val="20"/>
        </w:rPr>
        <w:t>Požadavky na vymezení pozemků a jejich využití</w:t>
      </w:r>
    </w:p>
    <w:p w:rsidR="00710422" w:rsidRPr="003D6E6A" w:rsidRDefault="00DD4E36" w:rsidP="00710422">
      <w:pPr>
        <w:pStyle w:val="Textpsmene"/>
        <w:numPr>
          <w:ilvl w:val="0"/>
          <w:numId w:val="0"/>
        </w:numPr>
        <w:spacing w:before="80" w:line="228" w:lineRule="auto"/>
        <w:rPr>
          <w:rFonts w:ascii="Arial" w:hAnsi="Arial"/>
          <w:noProof/>
          <w:color w:val="000000"/>
          <w:sz w:val="20"/>
          <w:szCs w:val="24"/>
          <w:lang w:val="en-US"/>
        </w:rPr>
      </w:pPr>
      <w:r>
        <w:rPr>
          <w:rFonts w:ascii="Arial" w:hAnsi="Arial"/>
          <w:noProof/>
          <w:color w:val="000000"/>
          <w:sz w:val="20"/>
          <w:szCs w:val="24"/>
          <w:lang w:val="en-US"/>
        </w:rPr>
        <w:t>V</w:t>
      </w:r>
      <w:r w:rsidR="00710422" w:rsidRPr="003D6E6A">
        <w:rPr>
          <w:rFonts w:ascii="Arial" w:hAnsi="Arial"/>
          <w:noProof/>
          <w:color w:val="000000"/>
          <w:sz w:val="20"/>
          <w:szCs w:val="24"/>
          <w:lang w:val="en-US"/>
        </w:rPr>
        <w:t>ymez</w:t>
      </w:r>
      <w:r>
        <w:rPr>
          <w:rFonts w:ascii="Arial" w:hAnsi="Arial"/>
          <w:noProof/>
          <w:color w:val="000000"/>
          <w:sz w:val="20"/>
          <w:szCs w:val="24"/>
          <w:lang w:val="en-US"/>
        </w:rPr>
        <w:t>en</w:t>
      </w:r>
      <w:r w:rsidR="00710422" w:rsidRPr="003D6E6A">
        <w:rPr>
          <w:rFonts w:ascii="Arial" w:hAnsi="Arial"/>
          <w:noProof/>
          <w:color w:val="000000"/>
          <w:sz w:val="20"/>
          <w:szCs w:val="24"/>
          <w:lang w:val="en-US"/>
        </w:rPr>
        <w:t>í pozem</w:t>
      </w:r>
      <w:r>
        <w:rPr>
          <w:rFonts w:ascii="Arial" w:hAnsi="Arial"/>
          <w:noProof/>
          <w:color w:val="000000"/>
          <w:sz w:val="20"/>
          <w:szCs w:val="24"/>
          <w:lang w:val="en-US"/>
        </w:rPr>
        <w:t>ků</w:t>
      </w:r>
      <w:r w:rsidR="00710422" w:rsidRPr="003D6E6A">
        <w:rPr>
          <w:rFonts w:ascii="Arial" w:hAnsi="Arial"/>
          <w:noProof/>
          <w:color w:val="000000"/>
          <w:sz w:val="20"/>
          <w:szCs w:val="24"/>
          <w:lang w:val="en-US"/>
        </w:rPr>
        <w:t xml:space="preserve"> pro </w:t>
      </w:r>
      <w:r w:rsidR="00710422">
        <w:rPr>
          <w:rFonts w:ascii="Arial" w:hAnsi="Arial"/>
          <w:noProof/>
          <w:color w:val="000000"/>
          <w:sz w:val="20"/>
          <w:szCs w:val="24"/>
          <w:lang w:val="en-US"/>
        </w:rPr>
        <w:t>využití</w:t>
      </w:r>
      <w:r w:rsidR="00710422" w:rsidRPr="003D6E6A">
        <w:rPr>
          <w:rFonts w:ascii="Arial" w:hAnsi="Arial"/>
          <w:noProof/>
          <w:color w:val="000000"/>
          <w:sz w:val="20"/>
          <w:szCs w:val="24"/>
          <w:lang w:val="en-US"/>
        </w:rPr>
        <w:t xml:space="preserve"> slučitelné s funkc</w:t>
      </w:r>
      <w:r>
        <w:rPr>
          <w:rFonts w:ascii="Arial" w:hAnsi="Arial"/>
          <w:noProof/>
          <w:color w:val="000000"/>
          <w:sz w:val="20"/>
          <w:szCs w:val="24"/>
          <w:lang w:val="en-US"/>
        </w:rPr>
        <w:t>í</w:t>
      </w:r>
      <w:r w:rsidR="00710422" w:rsidRPr="003D6E6A">
        <w:rPr>
          <w:rFonts w:ascii="Arial" w:hAnsi="Arial"/>
          <w:noProof/>
          <w:color w:val="000000"/>
          <w:sz w:val="20"/>
          <w:szCs w:val="24"/>
          <w:lang w:val="en-US"/>
        </w:rPr>
        <w:t xml:space="preserve"> </w:t>
      </w:r>
      <w:r>
        <w:rPr>
          <w:rFonts w:ascii="Arial" w:hAnsi="Arial"/>
          <w:noProof/>
          <w:color w:val="000000"/>
          <w:sz w:val="20"/>
          <w:szCs w:val="24"/>
          <w:lang w:val="en-US"/>
        </w:rPr>
        <w:t>SK (smíšené obytné plochy – komerční) se nevyžaduje, neboť</w:t>
      </w:r>
      <w:r w:rsidR="00E13114">
        <w:rPr>
          <w:rFonts w:ascii="Arial" w:hAnsi="Arial"/>
          <w:noProof/>
          <w:color w:val="000000"/>
          <w:sz w:val="20"/>
          <w:szCs w:val="24"/>
          <w:lang w:val="en-US"/>
        </w:rPr>
        <w:t xml:space="preserve"> </w:t>
      </w:r>
      <w:r>
        <w:rPr>
          <w:rFonts w:ascii="Arial" w:hAnsi="Arial"/>
          <w:noProof/>
          <w:color w:val="000000"/>
          <w:sz w:val="20"/>
          <w:szCs w:val="24"/>
          <w:lang w:val="en-US"/>
        </w:rPr>
        <w:t>se jedná o jediný (celý) pozemek</w:t>
      </w:r>
      <w:r w:rsidR="00710422" w:rsidRPr="003D6E6A">
        <w:rPr>
          <w:rFonts w:ascii="Arial" w:hAnsi="Arial"/>
          <w:noProof/>
          <w:color w:val="000000"/>
          <w:sz w:val="20"/>
          <w:szCs w:val="24"/>
          <w:lang w:val="en-US"/>
        </w:rPr>
        <w:t xml:space="preserve"> dle </w:t>
      </w:r>
      <w:r>
        <w:rPr>
          <w:rFonts w:ascii="Arial" w:hAnsi="Arial"/>
          <w:noProof/>
          <w:color w:val="000000"/>
          <w:sz w:val="20"/>
          <w:szCs w:val="24"/>
          <w:lang w:val="en-US"/>
        </w:rPr>
        <w:t xml:space="preserve">vymezení v </w:t>
      </w:r>
      <w:r w:rsidR="00710422" w:rsidRPr="003D6E6A">
        <w:rPr>
          <w:rFonts w:ascii="Arial" w:hAnsi="Arial"/>
          <w:noProof/>
          <w:color w:val="000000"/>
          <w:sz w:val="20"/>
          <w:szCs w:val="24"/>
          <w:lang w:val="en-US"/>
        </w:rPr>
        <w:t xml:space="preserve">územního plánu. </w:t>
      </w:r>
      <w:r w:rsidR="00BB08B4">
        <w:rPr>
          <w:rFonts w:ascii="Arial" w:hAnsi="Arial"/>
          <w:sz w:val="20"/>
        </w:rPr>
        <w:t>Před zpracováním regulačního plánu bude předložena jednoduchá pracovní studie s koncepcí celkového řešení území</w:t>
      </w:r>
      <w:r>
        <w:rPr>
          <w:rFonts w:ascii="Arial" w:hAnsi="Arial"/>
          <w:sz w:val="20"/>
        </w:rPr>
        <w:t xml:space="preserve"> (požadavek zastupitelstva obce)</w:t>
      </w:r>
      <w:r w:rsidR="00BB08B4">
        <w:rPr>
          <w:rFonts w:ascii="Arial" w:hAnsi="Arial"/>
          <w:sz w:val="20"/>
        </w:rPr>
        <w:t>.</w:t>
      </w:r>
    </w:p>
    <w:p w:rsidR="00710422" w:rsidRDefault="00710422" w:rsidP="00710422">
      <w:pPr>
        <w:pStyle w:val="Textpsmene"/>
        <w:numPr>
          <w:ilvl w:val="0"/>
          <w:numId w:val="0"/>
        </w:numPr>
        <w:spacing w:line="228" w:lineRule="auto"/>
        <w:rPr>
          <w:rFonts w:ascii="Arial" w:hAnsi="Arial"/>
          <w:sz w:val="20"/>
        </w:rPr>
      </w:pPr>
    </w:p>
    <w:p w:rsidR="00710422" w:rsidRDefault="00710422" w:rsidP="00710422">
      <w:pPr>
        <w:pStyle w:val="Textpsmene"/>
        <w:numPr>
          <w:ilvl w:val="0"/>
          <w:numId w:val="21"/>
        </w:numPr>
        <w:tabs>
          <w:tab w:val="num" w:pos="1134"/>
        </w:tabs>
        <w:spacing w:before="80" w:line="228" w:lineRule="auto"/>
        <w:ind w:left="357" w:hanging="357"/>
        <w:rPr>
          <w:rFonts w:ascii="Arial" w:hAnsi="Arial"/>
          <w:b/>
          <w:sz w:val="20"/>
        </w:rPr>
      </w:pPr>
      <w:r>
        <w:rPr>
          <w:rFonts w:ascii="Arial" w:hAnsi="Arial"/>
          <w:b/>
          <w:sz w:val="20"/>
        </w:rPr>
        <w:t>Požadavky na umístění a prostorové uspořádání staveb</w:t>
      </w:r>
    </w:p>
    <w:p w:rsidR="004F143F" w:rsidRPr="003D6E6A" w:rsidRDefault="00681395" w:rsidP="004F143F">
      <w:pPr>
        <w:pStyle w:val="Textpsmene"/>
        <w:numPr>
          <w:ilvl w:val="0"/>
          <w:numId w:val="0"/>
        </w:numPr>
        <w:spacing w:before="80" w:line="228" w:lineRule="auto"/>
        <w:rPr>
          <w:rFonts w:ascii="Arial" w:hAnsi="Arial"/>
          <w:noProof/>
          <w:color w:val="000000"/>
          <w:sz w:val="20"/>
          <w:szCs w:val="24"/>
          <w:lang w:val="en-US"/>
        </w:rPr>
      </w:pPr>
      <w:r>
        <w:rPr>
          <w:rFonts w:ascii="Arial" w:hAnsi="Arial"/>
          <w:noProof/>
          <w:color w:val="000000"/>
          <w:sz w:val="20"/>
          <w:szCs w:val="24"/>
          <w:lang w:val="en-US"/>
        </w:rPr>
        <w:t>R</w:t>
      </w:r>
      <w:r w:rsidRPr="003D6E6A">
        <w:rPr>
          <w:rFonts w:ascii="Arial" w:hAnsi="Arial"/>
          <w:noProof/>
          <w:color w:val="000000"/>
          <w:sz w:val="20"/>
          <w:szCs w:val="24"/>
          <w:lang w:val="en-US"/>
        </w:rPr>
        <w:t xml:space="preserve">egulační plán </w:t>
      </w:r>
      <w:r>
        <w:rPr>
          <w:rFonts w:ascii="Arial" w:hAnsi="Arial"/>
          <w:noProof/>
          <w:color w:val="000000"/>
          <w:sz w:val="20"/>
          <w:szCs w:val="24"/>
          <w:lang w:val="en-US"/>
        </w:rPr>
        <w:t xml:space="preserve">bude při návrhu </w:t>
      </w:r>
      <w:r w:rsidRPr="003D6E6A">
        <w:rPr>
          <w:rFonts w:ascii="Arial" w:hAnsi="Arial"/>
          <w:noProof/>
          <w:color w:val="000000"/>
          <w:sz w:val="20"/>
          <w:szCs w:val="24"/>
          <w:lang w:val="en-US"/>
        </w:rPr>
        <w:t xml:space="preserve">umístění staveb </w:t>
      </w:r>
      <w:r>
        <w:rPr>
          <w:rFonts w:ascii="Arial" w:hAnsi="Arial"/>
          <w:noProof/>
          <w:color w:val="000000"/>
          <w:sz w:val="20"/>
          <w:szCs w:val="24"/>
          <w:lang w:val="en-US"/>
        </w:rPr>
        <w:t xml:space="preserve">pro podnikání (nepřípustné jsou stavby pro bydlení) </w:t>
      </w:r>
      <w:r w:rsidRPr="003D6E6A">
        <w:rPr>
          <w:rFonts w:ascii="Arial" w:hAnsi="Arial"/>
          <w:noProof/>
          <w:color w:val="000000"/>
          <w:sz w:val="20"/>
          <w:szCs w:val="24"/>
          <w:lang w:val="en-US"/>
        </w:rPr>
        <w:t>a jejich prostorové</w:t>
      </w:r>
      <w:r>
        <w:rPr>
          <w:rFonts w:ascii="Arial" w:hAnsi="Arial"/>
          <w:noProof/>
          <w:color w:val="000000"/>
          <w:sz w:val="20"/>
          <w:szCs w:val="24"/>
          <w:lang w:val="en-US"/>
        </w:rPr>
        <w:t>ho</w:t>
      </w:r>
      <w:r w:rsidRPr="003D6E6A">
        <w:rPr>
          <w:rFonts w:ascii="Arial" w:hAnsi="Arial"/>
          <w:noProof/>
          <w:color w:val="000000"/>
          <w:sz w:val="20"/>
          <w:szCs w:val="24"/>
          <w:lang w:val="en-US"/>
        </w:rPr>
        <w:t xml:space="preserve"> uspořádání </w:t>
      </w:r>
      <w:r>
        <w:rPr>
          <w:rFonts w:ascii="Arial" w:hAnsi="Arial"/>
          <w:noProof/>
          <w:color w:val="000000"/>
          <w:sz w:val="20"/>
          <w:szCs w:val="24"/>
          <w:lang w:val="en-US"/>
        </w:rPr>
        <w:t>vycházet</w:t>
      </w:r>
      <w:r w:rsidRPr="003D6E6A">
        <w:rPr>
          <w:rFonts w:ascii="Arial" w:hAnsi="Arial"/>
          <w:noProof/>
          <w:color w:val="000000"/>
          <w:sz w:val="20"/>
          <w:szCs w:val="24"/>
          <w:lang w:val="en-US"/>
        </w:rPr>
        <w:t xml:space="preserve"> </w:t>
      </w:r>
      <w:r>
        <w:rPr>
          <w:rFonts w:ascii="Arial" w:hAnsi="Arial"/>
          <w:noProof/>
          <w:color w:val="000000"/>
          <w:sz w:val="20"/>
          <w:szCs w:val="24"/>
          <w:lang w:val="en-US"/>
        </w:rPr>
        <w:t>z</w:t>
      </w:r>
      <w:r w:rsidRPr="003D6E6A">
        <w:rPr>
          <w:rFonts w:ascii="Arial" w:hAnsi="Arial"/>
          <w:noProof/>
          <w:color w:val="000000"/>
          <w:sz w:val="20"/>
          <w:szCs w:val="24"/>
          <w:lang w:val="en-US"/>
        </w:rPr>
        <w:t> podmín</w:t>
      </w:r>
      <w:r>
        <w:rPr>
          <w:rFonts w:ascii="Arial" w:hAnsi="Arial"/>
          <w:noProof/>
          <w:color w:val="000000"/>
          <w:sz w:val="20"/>
          <w:szCs w:val="24"/>
          <w:lang w:val="en-US"/>
        </w:rPr>
        <w:t>e</w:t>
      </w:r>
      <w:r w:rsidRPr="003D6E6A">
        <w:rPr>
          <w:rFonts w:ascii="Arial" w:hAnsi="Arial"/>
          <w:noProof/>
          <w:color w:val="000000"/>
          <w:sz w:val="20"/>
          <w:szCs w:val="24"/>
          <w:lang w:val="en-US"/>
        </w:rPr>
        <w:t>k pro využití (regulativ</w:t>
      </w:r>
      <w:r>
        <w:rPr>
          <w:rFonts w:ascii="Arial" w:hAnsi="Arial"/>
          <w:noProof/>
          <w:color w:val="000000"/>
          <w:sz w:val="20"/>
          <w:szCs w:val="24"/>
          <w:lang w:val="en-US"/>
        </w:rPr>
        <w:t>ů</w:t>
      </w:r>
      <w:r w:rsidRPr="003D6E6A">
        <w:rPr>
          <w:rFonts w:ascii="Arial" w:hAnsi="Arial"/>
          <w:noProof/>
          <w:color w:val="000000"/>
          <w:sz w:val="20"/>
          <w:szCs w:val="24"/>
          <w:lang w:val="en-US"/>
        </w:rPr>
        <w:t xml:space="preserve">) dle územního plánu: </w:t>
      </w:r>
      <w:r w:rsidR="00710422" w:rsidRPr="003D6E6A">
        <w:rPr>
          <w:rFonts w:ascii="Arial" w:hAnsi="Arial"/>
          <w:noProof/>
          <w:color w:val="000000"/>
          <w:sz w:val="20"/>
          <w:szCs w:val="24"/>
          <w:lang w:val="en-US"/>
        </w:rPr>
        <w:t xml:space="preserve">min. velikost pozemku </w:t>
      </w:r>
      <w:r w:rsidR="00710422">
        <w:rPr>
          <w:rFonts w:ascii="Arial" w:hAnsi="Arial"/>
          <w:noProof/>
          <w:color w:val="000000"/>
          <w:sz w:val="20"/>
          <w:szCs w:val="24"/>
          <w:lang w:val="en-US"/>
        </w:rPr>
        <w:t xml:space="preserve">se nestanovuje (vzhledem. k jednoznačnému vymezení plochy </w:t>
      </w:r>
      <w:r w:rsidR="00DD4E36">
        <w:rPr>
          <w:rFonts w:ascii="Arial" w:hAnsi="Arial"/>
          <w:noProof/>
          <w:color w:val="000000"/>
          <w:sz w:val="20"/>
          <w:szCs w:val="24"/>
          <w:lang w:val="en-US"/>
        </w:rPr>
        <w:t>v rámci jednoho pozemku</w:t>
      </w:r>
      <w:r w:rsidR="00710422">
        <w:rPr>
          <w:rFonts w:ascii="Arial" w:hAnsi="Arial"/>
          <w:noProof/>
          <w:color w:val="000000"/>
          <w:sz w:val="20"/>
          <w:szCs w:val="24"/>
          <w:lang w:val="en-US"/>
        </w:rPr>
        <w:t xml:space="preserve">), </w:t>
      </w:r>
      <w:r w:rsidR="00710422" w:rsidRPr="003D6E6A">
        <w:rPr>
          <w:rFonts w:ascii="Arial" w:hAnsi="Arial"/>
          <w:noProof/>
          <w:color w:val="000000"/>
          <w:sz w:val="20"/>
          <w:szCs w:val="24"/>
          <w:lang w:val="en-US"/>
        </w:rPr>
        <w:t xml:space="preserve">podíl nezpevněných ploch </w:t>
      </w:r>
      <w:r w:rsidR="00710422" w:rsidRPr="00DD394D">
        <w:rPr>
          <w:rFonts w:ascii="Arial" w:hAnsi="Arial"/>
          <w:noProof/>
          <w:color w:val="000000"/>
          <w:sz w:val="20"/>
          <w:szCs w:val="24"/>
          <w:lang w:val="en-US"/>
        </w:rPr>
        <w:t>60%,</w:t>
      </w:r>
      <w:r w:rsidR="00710422" w:rsidRPr="003D6E6A">
        <w:rPr>
          <w:rFonts w:ascii="Arial" w:hAnsi="Arial"/>
          <w:noProof/>
          <w:color w:val="000000"/>
          <w:sz w:val="20"/>
          <w:szCs w:val="24"/>
          <w:lang w:val="en-US"/>
        </w:rPr>
        <w:t xml:space="preserve"> max. procento zastavění 20%, maximálně však 200 m</w:t>
      </w:r>
      <w:r w:rsidR="00710422" w:rsidRPr="00DF36D6">
        <w:rPr>
          <w:rFonts w:ascii="Arial" w:hAnsi="Arial"/>
          <w:noProof/>
          <w:color w:val="000000"/>
          <w:sz w:val="20"/>
          <w:szCs w:val="24"/>
          <w:vertAlign w:val="superscript"/>
          <w:lang w:val="en-US"/>
        </w:rPr>
        <w:t>2</w:t>
      </w:r>
      <w:r w:rsidR="00710422" w:rsidRPr="003D6E6A">
        <w:rPr>
          <w:rFonts w:ascii="Arial" w:hAnsi="Arial"/>
          <w:noProof/>
          <w:color w:val="000000"/>
          <w:sz w:val="20"/>
          <w:szCs w:val="24"/>
          <w:lang w:val="en-US"/>
        </w:rPr>
        <w:t xml:space="preserve">, výška zástavby: </w:t>
      </w:r>
      <w:r w:rsidR="00E13114">
        <w:rPr>
          <w:rFonts w:ascii="Arial" w:hAnsi="Arial"/>
          <w:noProof/>
          <w:color w:val="000000"/>
          <w:sz w:val="20"/>
          <w:szCs w:val="24"/>
          <w:lang w:val="en-US"/>
        </w:rPr>
        <w:t>maximálně 8,5 m</w:t>
      </w:r>
      <w:r w:rsidR="004F143F">
        <w:rPr>
          <w:rFonts w:ascii="Arial" w:hAnsi="Arial"/>
          <w:noProof/>
          <w:color w:val="000000"/>
          <w:sz w:val="20"/>
          <w:szCs w:val="24"/>
          <w:lang w:val="en-US"/>
        </w:rPr>
        <w:t xml:space="preserve">, zastřešení </w:t>
      </w:r>
      <w:r w:rsidR="004F143F" w:rsidRPr="003D6E6A">
        <w:rPr>
          <w:rFonts w:ascii="Arial" w:hAnsi="Arial"/>
          <w:noProof/>
          <w:color w:val="000000"/>
          <w:sz w:val="20"/>
          <w:szCs w:val="24"/>
          <w:lang w:val="en-US"/>
        </w:rPr>
        <w:t>nad hlavní hmotou</w:t>
      </w:r>
      <w:r w:rsidR="004F143F">
        <w:rPr>
          <w:rFonts w:ascii="Arial" w:hAnsi="Arial"/>
          <w:noProof/>
          <w:color w:val="000000"/>
          <w:sz w:val="20"/>
          <w:szCs w:val="24"/>
          <w:lang w:val="en-US"/>
        </w:rPr>
        <w:t xml:space="preserve"> pouze sedlovými a valbovými </w:t>
      </w:r>
      <w:r w:rsidR="004F143F" w:rsidRPr="003D6E6A">
        <w:rPr>
          <w:rFonts w:ascii="Arial" w:hAnsi="Arial"/>
          <w:noProof/>
          <w:color w:val="000000"/>
          <w:sz w:val="20"/>
          <w:szCs w:val="24"/>
          <w:lang w:val="en-US"/>
        </w:rPr>
        <w:t>střech</w:t>
      </w:r>
      <w:r w:rsidR="004F143F">
        <w:rPr>
          <w:rFonts w:ascii="Arial" w:hAnsi="Arial"/>
          <w:noProof/>
          <w:color w:val="000000"/>
          <w:sz w:val="20"/>
          <w:szCs w:val="24"/>
          <w:lang w:val="en-US"/>
        </w:rPr>
        <w:t>ami,</w:t>
      </w:r>
      <w:r w:rsidR="004F143F" w:rsidRPr="003D6E6A">
        <w:rPr>
          <w:rFonts w:ascii="Arial" w:hAnsi="Arial"/>
          <w:noProof/>
          <w:color w:val="000000"/>
          <w:sz w:val="20"/>
          <w:szCs w:val="24"/>
          <w:lang w:val="en-US"/>
        </w:rPr>
        <w:t xml:space="preserve"> a to s minimálním sklonem 25</w:t>
      </w:r>
      <w:r w:rsidR="004F143F" w:rsidRPr="00D2104F">
        <w:rPr>
          <w:rFonts w:ascii="Arial" w:hAnsi="Arial"/>
          <w:noProof/>
          <w:color w:val="000000"/>
          <w:sz w:val="20"/>
          <w:szCs w:val="24"/>
          <w:vertAlign w:val="superscript"/>
          <w:lang w:val="en-US"/>
        </w:rPr>
        <w:t>0</w:t>
      </w:r>
      <w:r w:rsidR="004F143F" w:rsidRPr="003D6E6A">
        <w:rPr>
          <w:rFonts w:ascii="Arial" w:hAnsi="Arial"/>
          <w:noProof/>
          <w:color w:val="000000"/>
          <w:sz w:val="20"/>
          <w:szCs w:val="24"/>
          <w:lang w:val="en-US"/>
        </w:rPr>
        <w:t xml:space="preserve">. </w:t>
      </w:r>
    </w:p>
    <w:p w:rsidR="00EC641D" w:rsidRPr="003D6E6A" w:rsidRDefault="00EC641D" w:rsidP="00EC641D">
      <w:pPr>
        <w:pStyle w:val="Textpsmene"/>
        <w:numPr>
          <w:ilvl w:val="0"/>
          <w:numId w:val="0"/>
        </w:numPr>
        <w:spacing w:before="80" w:line="228" w:lineRule="auto"/>
        <w:rPr>
          <w:rFonts w:ascii="Arial" w:hAnsi="Arial"/>
          <w:noProof/>
          <w:color w:val="000000"/>
          <w:sz w:val="20"/>
          <w:szCs w:val="24"/>
          <w:lang w:val="en-US"/>
        </w:rPr>
      </w:pPr>
      <w:r>
        <w:rPr>
          <w:rFonts w:ascii="Arial" w:hAnsi="Arial"/>
          <w:noProof/>
          <w:color w:val="000000"/>
          <w:sz w:val="20"/>
          <w:szCs w:val="24"/>
          <w:lang w:val="en-US"/>
        </w:rPr>
        <w:t>Odchýlení od regulativů dle územního plánu je možné jen ve výjimečných případech za předpokladu respektování c</w:t>
      </w:r>
      <w:r w:rsidRPr="003D6E6A">
        <w:rPr>
          <w:rFonts w:ascii="Arial" w:hAnsi="Arial"/>
          <w:noProof/>
          <w:color w:val="000000"/>
          <w:sz w:val="20"/>
          <w:szCs w:val="24"/>
          <w:lang w:val="en-US"/>
        </w:rPr>
        <w:t>harakter</w:t>
      </w:r>
      <w:r>
        <w:rPr>
          <w:rFonts w:ascii="Arial" w:hAnsi="Arial"/>
          <w:noProof/>
          <w:color w:val="000000"/>
          <w:sz w:val="20"/>
          <w:szCs w:val="24"/>
          <w:lang w:val="en-US"/>
        </w:rPr>
        <w:t>u</w:t>
      </w:r>
      <w:r w:rsidRPr="003D6E6A">
        <w:rPr>
          <w:rFonts w:ascii="Arial" w:hAnsi="Arial"/>
          <w:noProof/>
          <w:color w:val="000000"/>
          <w:sz w:val="20"/>
          <w:szCs w:val="24"/>
          <w:lang w:val="en-US"/>
        </w:rPr>
        <w:t xml:space="preserve"> prostorového uspořádání stávající typick</w:t>
      </w:r>
      <w:r>
        <w:rPr>
          <w:rFonts w:ascii="Arial" w:hAnsi="Arial"/>
          <w:noProof/>
          <w:color w:val="000000"/>
          <w:sz w:val="20"/>
          <w:szCs w:val="24"/>
          <w:lang w:val="en-US"/>
        </w:rPr>
        <w:t>é</w:t>
      </w:r>
      <w:r w:rsidRPr="003D6E6A">
        <w:rPr>
          <w:rFonts w:ascii="Arial" w:hAnsi="Arial"/>
          <w:noProof/>
          <w:color w:val="000000"/>
          <w:sz w:val="20"/>
          <w:szCs w:val="24"/>
          <w:lang w:val="en-US"/>
        </w:rPr>
        <w:t xml:space="preserve"> zástavb</w:t>
      </w:r>
      <w:r>
        <w:rPr>
          <w:rFonts w:ascii="Arial" w:hAnsi="Arial"/>
          <w:noProof/>
          <w:color w:val="000000"/>
          <w:sz w:val="20"/>
          <w:szCs w:val="24"/>
          <w:lang w:val="en-US"/>
        </w:rPr>
        <w:t>y</w:t>
      </w:r>
      <w:r w:rsidRPr="003D6E6A">
        <w:rPr>
          <w:rFonts w:ascii="Arial" w:hAnsi="Arial"/>
          <w:noProof/>
          <w:color w:val="000000"/>
          <w:sz w:val="20"/>
          <w:szCs w:val="24"/>
          <w:lang w:val="en-US"/>
        </w:rPr>
        <w:t xml:space="preserve"> obce. </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Umísťování nadzemních vedení sítí se nepovoluje, kabelizace rozvodů bude provedena do země. Dále budou stanoveny podrobnější podmínky oplocení (vnější oplocení - ke komunikacím jako průhledné, nemonolitické, výška případné podezdívky bude tvořit méně než 35% celkové výšky oplocení; výška oplocení max. 170 cm</w:t>
      </w:r>
      <w:r w:rsidR="00E13114">
        <w:rPr>
          <w:rFonts w:ascii="Arial" w:hAnsi="Arial"/>
          <w:noProof/>
          <w:color w:val="000000"/>
          <w:sz w:val="20"/>
          <w:szCs w:val="24"/>
          <w:lang w:val="en-US"/>
        </w:rPr>
        <w:t>.</w:t>
      </w:r>
    </w:p>
    <w:p w:rsidR="00710422" w:rsidRDefault="00710422" w:rsidP="00710422">
      <w:pPr>
        <w:pStyle w:val="Textpsmene"/>
        <w:numPr>
          <w:ilvl w:val="0"/>
          <w:numId w:val="0"/>
        </w:numPr>
        <w:spacing w:line="228" w:lineRule="auto"/>
        <w:rPr>
          <w:rFonts w:ascii="Arial" w:hAnsi="Arial"/>
          <w:b/>
          <w:sz w:val="20"/>
        </w:rPr>
      </w:pPr>
    </w:p>
    <w:p w:rsidR="00710422" w:rsidRDefault="00710422" w:rsidP="00710422">
      <w:pPr>
        <w:pStyle w:val="Textpsmene"/>
        <w:numPr>
          <w:ilvl w:val="0"/>
          <w:numId w:val="21"/>
        </w:numPr>
        <w:tabs>
          <w:tab w:val="num" w:pos="1134"/>
        </w:tabs>
        <w:spacing w:before="80" w:line="228" w:lineRule="auto"/>
        <w:ind w:left="357" w:hanging="357"/>
        <w:rPr>
          <w:rFonts w:ascii="Arial" w:hAnsi="Arial"/>
          <w:b/>
          <w:sz w:val="20"/>
        </w:rPr>
      </w:pPr>
      <w:r>
        <w:rPr>
          <w:rFonts w:ascii="Arial" w:hAnsi="Arial"/>
          <w:b/>
          <w:sz w:val="20"/>
        </w:rPr>
        <w:t>Požadavky na ochranu a rozvoj hodnot území</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Řešení bude respektovat přírodní hodnoty území, zejména musí být doložen soulad s krajinným rázem a splnění dalších požadavků dle bodu c) zadání. Jiné zvláštní požadavky na ochranu a rozvoj hodnot území se nestanovují.</w:t>
      </w:r>
    </w:p>
    <w:p w:rsidR="00710422" w:rsidRDefault="00710422" w:rsidP="00710422">
      <w:pPr>
        <w:pStyle w:val="Textpsmene"/>
        <w:numPr>
          <w:ilvl w:val="0"/>
          <w:numId w:val="0"/>
        </w:numPr>
        <w:spacing w:line="228" w:lineRule="auto"/>
        <w:rPr>
          <w:rFonts w:ascii="Arial" w:hAnsi="Arial"/>
          <w:sz w:val="20"/>
        </w:rPr>
      </w:pPr>
    </w:p>
    <w:p w:rsidR="00710422" w:rsidRDefault="00710422" w:rsidP="00710422">
      <w:pPr>
        <w:pStyle w:val="Textpsmene"/>
        <w:numPr>
          <w:ilvl w:val="0"/>
          <w:numId w:val="21"/>
        </w:numPr>
        <w:tabs>
          <w:tab w:val="num" w:pos="1134"/>
        </w:tabs>
        <w:spacing w:before="80" w:line="228" w:lineRule="auto"/>
        <w:ind w:left="357" w:hanging="357"/>
        <w:rPr>
          <w:rFonts w:ascii="Arial" w:hAnsi="Arial"/>
          <w:b/>
          <w:sz w:val="20"/>
        </w:rPr>
      </w:pPr>
      <w:r>
        <w:rPr>
          <w:rFonts w:ascii="Arial" w:hAnsi="Arial"/>
          <w:b/>
          <w:sz w:val="20"/>
        </w:rPr>
        <w:t>Požadavky na řešení veřejné infrastruktury</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Regulační plán bude respektovat dopravní řešení </w:t>
      </w:r>
      <w:r w:rsidR="00E13114">
        <w:rPr>
          <w:rFonts w:ascii="Arial" w:hAnsi="Arial"/>
          <w:noProof/>
          <w:color w:val="000000"/>
          <w:sz w:val="20"/>
          <w:szCs w:val="24"/>
          <w:lang w:val="en-US"/>
        </w:rPr>
        <w:t>ploch</w:t>
      </w:r>
      <w:r w:rsidRPr="003D6E6A">
        <w:rPr>
          <w:rFonts w:ascii="Arial" w:hAnsi="Arial"/>
          <w:noProof/>
          <w:color w:val="000000"/>
          <w:sz w:val="20"/>
          <w:szCs w:val="24"/>
          <w:lang w:val="en-US"/>
        </w:rPr>
        <w:t>y dle územního plánu (napojení na nadřazenou dopravní síť - silnici III/1151</w:t>
      </w:r>
      <w:r w:rsidR="00E13114">
        <w:rPr>
          <w:rFonts w:ascii="Arial" w:hAnsi="Arial"/>
          <w:noProof/>
          <w:color w:val="000000"/>
          <w:sz w:val="20"/>
          <w:szCs w:val="24"/>
          <w:lang w:val="en-US"/>
        </w:rPr>
        <w:t xml:space="preserve">0 novým sjezdem – od jihovýchodu). </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Navrženo bude odpovídající napojení </w:t>
      </w:r>
      <w:r w:rsidR="00E13114">
        <w:rPr>
          <w:rFonts w:ascii="Arial" w:hAnsi="Arial"/>
          <w:noProof/>
          <w:color w:val="000000"/>
          <w:sz w:val="20"/>
          <w:szCs w:val="24"/>
          <w:lang w:val="en-US"/>
        </w:rPr>
        <w:t>ploch</w:t>
      </w:r>
      <w:r w:rsidRPr="003D6E6A">
        <w:rPr>
          <w:rFonts w:ascii="Arial" w:hAnsi="Arial"/>
          <w:noProof/>
          <w:color w:val="000000"/>
          <w:sz w:val="20"/>
          <w:szCs w:val="24"/>
          <w:lang w:val="en-US"/>
        </w:rPr>
        <w:t xml:space="preserve">y na veškerou dostupnou technickou infrastrukturu (kanalizace, vodovod, elektro, spoje, případně plyn) </w:t>
      </w:r>
      <w:r w:rsidR="00E13114">
        <w:rPr>
          <w:rFonts w:ascii="Arial" w:hAnsi="Arial"/>
          <w:noProof/>
          <w:color w:val="000000"/>
          <w:sz w:val="20"/>
          <w:szCs w:val="24"/>
          <w:lang w:val="en-US"/>
        </w:rPr>
        <w:t xml:space="preserve">– podle potřeb vyplývajících z využití plochy, </w:t>
      </w:r>
      <w:r w:rsidRPr="003D6E6A">
        <w:rPr>
          <w:rFonts w:ascii="Arial" w:hAnsi="Arial"/>
          <w:noProof/>
          <w:color w:val="000000"/>
          <w:sz w:val="20"/>
          <w:szCs w:val="24"/>
          <w:lang w:val="en-US"/>
        </w:rPr>
        <w:t>v souladu s koncepcí dle územního plánu.</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Odvádění dešťových odpadních vod se bude řídit zásadami dle územního plánu (maximalizace vsaku dešťových vod přímo v </w:t>
      </w:r>
      <w:r w:rsidR="00E13114">
        <w:rPr>
          <w:rFonts w:ascii="Arial" w:hAnsi="Arial"/>
          <w:noProof/>
          <w:color w:val="000000"/>
          <w:sz w:val="20"/>
          <w:szCs w:val="24"/>
          <w:lang w:val="en-US"/>
        </w:rPr>
        <w:t>ploše</w:t>
      </w:r>
      <w:r w:rsidRPr="003D6E6A">
        <w:rPr>
          <w:rFonts w:ascii="Arial" w:hAnsi="Arial"/>
          <w:noProof/>
          <w:color w:val="000000"/>
          <w:sz w:val="20"/>
          <w:szCs w:val="24"/>
          <w:lang w:val="en-US"/>
        </w:rPr>
        <w:t>, minimalizace nárazových odtoků dešťových vod). Dešťová kanalizace z komunikací bude svedena do Černolického potoka.</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Elektroenergetika – Vrchní vedení VN 22 kV prochází v koridoru </w:t>
      </w:r>
      <w:r w:rsidR="00E13114">
        <w:rPr>
          <w:rFonts w:ascii="Arial" w:hAnsi="Arial"/>
          <w:noProof/>
          <w:color w:val="000000"/>
          <w:sz w:val="20"/>
          <w:szCs w:val="24"/>
          <w:lang w:val="en-US"/>
        </w:rPr>
        <w:t>zasahujícím do plochy Z7. Podle konkrétního návrhu uspořádání plochy bude vedení v daném úseku přeloženo (podle řešení územního plánu), nebo ponecháno s tím, že musí být respektovánny podmínky ochranného pásma</w:t>
      </w:r>
      <w:r w:rsidRPr="003D6E6A">
        <w:rPr>
          <w:rFonts w:ascii="Arial" w:hAnsi="Arial"/>
          <w:noProof/>
          <w:color w:val="000000"/>
          <w:sz w:val="20"/>
          <w:szCs w:val="24"/>
          <w:lang w:val="en-US"/>
        </w:rPr>
        <w:t xml:space="preserve">. Pro </w:t>
      </w:r>
      <w:r w:rsidRPr="003D6E6A">
        <w:rPr>
          <w:rFonts w:ascii="Arial" w:hAnsi="Arial"/>
          <w:noProof/>
          <w:color w:val="000000"/>
          <w:sz w:val="20"/>
          <w:szCs w:val="24"/>
          <w:lang w:val="en-US"/>
        </w:rPr>
        <w:lastRenderedPageBreak/>
        <w:t xml:space="preserve">napojení řešené </w:t>
      </w:r>
      <w:r w:rsidR="00E13114">
        <w:rPr>
          <w:rFonts w:ascii="Arial" w:hAnsi="Arial"/>
          <w:noProof/>
          <w:color w:val="000000"/>
          <w:sz w:val="20"/>
          <w:szCs w:val="24"/>
          <w:lang w:val="en-US"/>
        </w:rPr>
        <w:t>ploch</w:t>
      </w:r>
      <w:r w:rsidRPr="003D6E6A">
        <w:rPr>
          <w:rFonts w:ascii="Arial" w:hAnsi="Arial"/>
          <w:noProof/>
          <w:color w:val="000000"/>
          <w:sz w:val="20"/>
          <w:szCs w:val="24"/>
          <w:lang w:val="en-US"/>
        </w:rPr>
        <w:t>y bude navrženo napojení jedné nové trafostanice – orientačně dle řešení územního plánu. Přesn</w:t>
      </w:r>
      <w:r w:rsidR="00E13114">
        <w:rPr>
          <w:rFonts w:ascii="Arial" w:hAnsi="Arial"/>
          <w:noProof/>
          <w:color w:val="000000"/>
          <w:sz w:val="20"/>
          <w:szCs w:val="24"/>
          <w:lang w:val="en-US"/>
        </w:rPr>
        <w:t>é</w:t>
      </w:r>
      <w:r w:rsidRPr="003D6E6A">
        <w:rPr>
          <w:rFonts w:ascii="Arial" w:hAnsi="Arial"/>
          <w:noProof/>
          <w:color w:val="000000"/>
          <w:sz w:val="20"/>
          <w:szCs w:val="24"/>
          <w:lang w:val="en-US"/>
        </w:rPr>
        <w:t xml:space="preserve"> umístění navrhne regulační plán podle konkretizovaného urbanistického řešení. Sekunderní rozvody 0,4 kV budou kabelové v zemi.</w:t>
      </w:r>
    </w:p>
    <w:p w:rsidR="00710422" w:rsidRDefault="00710422" w:rsidP="00710422">
      <w:pPr>
        <w:pStyle w:val="Textpsmene"/>
        <w:numPr>
          <w:ilvl w:val="0"/>
          <w:numId w:val="0"/>
        </w:numPr>
        <w:spacing w:line="228" w:lineRule="auto"/>
        <w:rPr>
          <w:rFonts w:ascii="Arial" w:hAnsi="Arial"/>
          <w:sz w:val="20"/>
        </w:rPr>
      </w:pPr>
    </w:p>
    <w:p w:rsidR="00710422" w:rsidRDefault="00710422" w:rsidP="00710422">
      <w:pPr>
        <w:pStyle w:val="Textpsmene"/>
        <w:numPr>
          <w:ilvl w:val="0"/>
          <w:numId w:val="21"/>
        </w:numPr>
        <w:tabs>
          <w:tab w:val="num" w:pos="1134"/>
        </w:tabs>
        <w:spacing w:before="80" w:line="228" w:lineRule="auto"/>
        <w:ind w:left="357" w:hanging="357"/>
        <w:rPr>
          <w:rFonts w:ascii="Arial" w:hAnsi="Arial"/>
          <w:b/>
          <w:sz w:val="20"/>
        </w:rPr>
      </w:pPr>
      <w:r>
        <w:rPr>
          <w:rFonts w:ascii="Arial" w:hAnsi="Arial"/>
          <w:b/>
          <w:sz w:val="20"/>
        </w:rPr>
        <w:t>Požadavky na veřejně prospěšné stavby a na veřejně prospěšná opatření</w:t>
      </w:r>
    </w:p>
    <w:p w:rsidR="00710422" w:rsidRDefault="00710422" w:rsidP="00A730A9">
      <w:pPr>
        <w:pStyle w:val="Textpsmene"/>
        <w:numPr>
          <w:ilvl w:val="0"/>
          <w:numId w:val="0"/>
        </w:numPr>
        <w:spacing w:before="80" w:line="228" w:lineRule="auto"/>
        <w:rPr>
          <w:rFonts w:ascii="Arial" w:hAnsi="Arial"/>
          <w:sz w:val="20"/>
        </w:rPr>
      </w:pPr>
      <w:r w:rsidRPr="003D6E6A">
        <w:rPr>
          <w:rFonts w:ascii="Arial" w:hAnsi="Arial"/>
          <w:noProof/>
          <w:color w:val="000000"/>
          <w:sz w:val="20"/>
          <w:szCs w:val="24"/>
          <w:lang w:val="en-US"/>
        </w:rPr>
        <w:t>Regulační plán konkretizuje a případně doplní veřejně prospěšné stavby vymezené územním plánem</w:t>
      </w:r>
      <w:r w:rsidR="00A730A9">
        <w:rPr>
          <w:rFonts w:ascii="Arial" w:hAnsi="Arial"/>
          <w:noProof/>
          <w:color w:val="000000"/>
          <w:sz w:val="20"/>
          <w:szCs w:val="24"/>
          <w:lang w:val="en-US"/>
        </w:rPr>
        <w:t>.</w:t>
      </w:r>
      <w:r w:rsidRPr="003D6E6A">
        <w:rPr>
          <w:rFonts w:ascii="Arial" w:hAnsi="Arial"/>
          <w:noProof/>
          <w:color w:val="000000"/>
          <w:sz w:val="20"/>
          <w:szCs w:val="24"/>
          <w:lang w:val="en-US"/>
        </w:rPr>
        <w:tab/>
      </w:r>
    </w:p>
    <w:p w:rsidR="00710422" w:rsidRDefault="00710422" w:rsidP="00710422">
      <w:pPr>
        <w:pStyle w:val="Textpsmene"/>
        <w:numPr>
          <w:ilvl w:val="0"/>
          <w:numId w:val="21"/>
        </w:numPr>
        <w:tabs>
          <w:tab w:val="num" w:pos="1134"/>
        </w:tabs>
        <w:spacing w:before="80" w:line="228" w:lineRule="auto"/>
        <w:ind w:left="357" w:hanging="357"/>
        <w:rPr>
          <w:rFonts w:ascii="Arial" w:hAnsi="Arial"/>
          <w:b/>
          <w:sz w:val="20"/>
        </w:rPr>
      </w:pPr>
      <w:r>
        <w:rPr>
          <w:rFonts w:ascii="Arial" w:hAnsi="Arial"/>
          <w:b/>
          <w:sz w:val="20"/>
        </w:rPr>
        <w:t>Požadavky na asanace</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Žádné požadavky nejsou známy.</w:t>
      </w:r>
    </w:p>
    <w:p w:rsidR="00710422" w:rsidRDefault="00710422" w:rsidP="00710422">
      <w:pPr>
        <w:pStyle w:val="Textpsmene"/>
        <w:numPr>
          <w:ilvl w:val="0"/>
          <w:numId w:val="0"/>
        </w:numPr>
        <w:spacing w:line="228" w:lineRule="auto"/>
        <w:rPr>
          <w:rFonts w:ascii="Arial" w:hAnsi="Arial"/>
          <w:sz w:val="20"/>
        </w:rPr>
      </w:pPr>
    </w:p>
    <w:p w:rsidR="00710422" w:rsidRDefault="00710422" w:rsidP="00710422">
      <w:pPr>
        <w:pStyle w:val="Textpsmene"/>
        <w:numPr>
          <w:ilvl w:val="0"/>
          <w:numId w:val="21"/>
        </w:numPr>
        <w:tabs>
          <w:tab w:val="num" w:pos="1134"/>
        </w:tabs>
        <w:spacing w:before="80" w:line="228" w:lineRule="auto"/>
        <w:ind w:left="357" w:hanging="357"/>
        <w:rPr>
          <w:rFonts w:ascii="Arial" w:hAnsi="Arial"/>
          <w:b/>
          <w:sz w:val="20"/>
        </w:rPr>
      </w:pPr>
      <w:r>
        <w:rPr>
          <w:rFonts w:ascii="Arial" w:hAnsi="Arial"/>
          <w:b/>
          <w:sz w:val="20"/>
        </w:rPr>
        <w:t>Další požadavky vyplývající z územně analytických podkladů a ze zvláštních právních předpisů (například požadavky na ochranu veřejného zdraví, civilní ochrany, obrany a bezpečnosti státu, ochrany ložisek nerostných surovin, geologické stavby území, ochrany před povodněmi a jinými rizikovými přírodními jevy)</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Územně analytické podklady pro ORP Černošice byly zpracovány v prosinci 2008, s 1. úplnou aktualizací provedenou 12/2010. Z hlediska existence stávajících limitů je nutné počítat s možnou existencí staveb melioračního detailu (trubní drenáž) – </w:t>
      </w:r>
      <w:r w:rsidR="00A730A9">
        <w:rPr>
          <w:rFonts w:ascii="Arial" w:hAnsi="Arial"/>
          <w:noProof/>
          <w:color w:val="000000"/>
          <w:sz w:val="20"/>
          <w:szCs w:val="24"/>
          <w:lang w:val="en-US"/>
        </w:rPr>
        <w:t>přibližně v jihovýchodní polovině</w:t>
      </w:r>
      <w:r w:rsidRPr="003D6E6A">
        <w:rPr>
          <w:rFonts w:ascii="Arial" w:hAnsi="Arial"/>
          <w:noProof/>
          <w:color w:val="000000"/>
          <w:sz w:val="20"/>
          <w:szCs w:val="24"/>
          <w:lang w:val="en-US"/>
        </w:rPr>
        <w:t xml:space="preserve"> území, respektovat ochranné</w:t>
      </w:r>
      <w:r w:rsidR="00A730A9">
        <w:rPr>
          <w:rFonts w:ascii="Arial" w:hAnsi="Arial"/>
          <w:noProof/>
          <w:color w:val="000000"/>
          <w:sz w:val="20"/>
          <w:szCs w:val="24"/>
          <w:lang w:val="en-US"/>
        </w:rPr>
        <w:t xml:space="preserve"> pásmo vrchního vedení VN 22 kV</w:t>
      </w:r>
      <w:r w:rsidRPr="003D6E6A">
        <w:rPr>
          <w:rFonts w:ascii="Arial" w:hAnsi="Arial"/>
          <w:noProof/>
          <w:color w:val="000000"/>
          <w:sz w:val="20"/>
          <w:szCs w:val="24"/>
          <w:lang w:val="en-US"/>
        </w:rPr>
        <w:t>. Řešené území (právě tak jako celé území obce) leží v ochranné zóně nadregionálního biokoridoru.</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Ochrana veřejného zdraví bude zajištěna dodržením platných hygienických limitů. Jiné zvláštní požadavky se nestanovují. </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Z hlediska zájmů civilní ochrany, obrany a bezpečnosti státu nedochází v řešeném území k žádným změnám. V řešeném území a jeho blízkosti nejsou žádná vojenská zařízení, která by mohla být ovlivněna navrženou zástavbou. </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Řešením regulačního plánu nebudou dotčeny žádné zájmy ochrany ložisek nerostných surovin a jejich těžby. Na území obce ani na přilehlých částech sousedních katastrálních území nejsou žádná chráněná ložisková území. </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Území se nenachází v oblasti s poddolovanými územími. Z hlediska inženýrsko geologických poměrů pro řešení zástavby nevyplývají žádné zvláštní požadavky.</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Řešená oblast se nenachází ve vyhlášeném záplavovém území. Vzhledem ke konfiguraci terénu se doporučuje provedení průzkumu, na jehož základě bude navrhováno zakládání jednotlivých stavebních objektů. Jinými rizikovými přírodními jevy řešené území není ohroženo.</w:t>
      </w:r>
    </w:p>
    <w:p w:rsidR="00710422" w:rsidRDefault="00710422" w:rsidP="00710422">
      <w:pPr>
        <w:pStyle w:val="Textpsmene"/>
        <w:numPr>
          <w:ilvl w:val="0"/>
          <w:numId w:val="0"/>
        </w:numPr>
        <w:spacing w:line="228" w:lineRule="auto"/>
        <w:rPr>
          <w:rFonts w:ascii="Arial" w:hAnsi="Arial"/>
          <w:sz w:val="20"/>
        </w:rPr>
      </w:pPr>
    </w:p>
    <w:p w:rsidR="00710422" w:rsidRDefault="00710422" w:rsidP="00710422">
      <w:pPr>
        <w:pStyle w:val="Textpsmene"/>
        <w:numPr>
          <w:ilvl w:val="0"/>
          <w:numId w:val="21"/>
        </w:numPr>
        <w:tabs>
          <w:tab w:val="num" w:pos="1134"/>
        </w:tabs>
        <w:spacing w:before="80" w:line="228" w:lineRule="auto"/>
        <w:ind w:left="357" w:hanging="357"/>
        <w:rPr>
          <w:rFonts w:ascii="Arial" w:hAnsi="Arial"/>
          <w:b/>
          <w:sz w:val="20"/>
        </w:rPr>
      </w:pPr>
      <w:r>
        <w:rPr>
          <w:rFonts w:ascii="Arial" w:hAnsi="Arial"/>
          <w:b/>
          <w:sz w:val="20"/>
        </w:rPr>
        <w:t>Výčet druhů územních rozhodnutí, které regulační plán nahradí</w:t>
      </w:r>
    </w:p>
    <w:p w:rsidR="00710422" w:rsidRDefault="00710422" w:rsidP="00233ADC">
      <w:pPr>
        <w:pStyle w:val="Textpsmene"/>
        <w:numPr>
          <w:ilvl w:val="0"/>
          <w:numId w:val="0"/>
        </w:numPr>
        <w:spacing w:before="80" w:line="228" w:lineRule="auto"/>
        <w:rPr>
          <w:rFonts w:ascii="Arial" w:hAnsi="Arial"/>
          <w:sz w:val="20"/>
        </w:rPr>
      </w:pPr>
      <w:r>
        <w:rPr>
          <w:rFonts w:ascii="Arial" w:hAnsi="Arial"/>
          <w:sz w:val="20"/>
        </w:rPr>
        <w:t>Regulační plán nahradí: - ÚR o změně využití území</w:t>
      </w:r>
      <w:r w:rsidR="00A730A9">
        <w:rPr>
          <w:rFonts w:ascii="Arial" w:hAnsi="Arial"/>
          <w:sz w:val="20"/>
        </w:rPr>
        <w:tab/>
      </w:r>
      <w:r w:rsidR="00A730A9">
        <w:rPr>
          <w:rFonts w:ascii="Arial" w:hAnsi="Arial"/>
          <w:sz w:val="20"/>
        </w:rPr>
        <w:tab/>
      </w:r>
      <w:r w:rsidR="00A730A9">
        <w:rPr>
          <w:rFonts w:ascii="Arial" w:hAnsi="Arial"/>
          <w:sz w:val="20"/>
        </w:rPr>
        <w:tab/>
      </w:r>
      <w:r w:rsidR="00A730A9">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A730A9">
        <w:rPr>
          <w:rFonts w:ascii="Arial" w:hAnsi="Arial"/>
          <w:sz w:val="20"/>
        </w:rPr>
        <w:t xml:space="preserve">  </w:t>
      </w:r>
      <w:r w:rsidR="00233ADC">
        <w:rPr>
          <w:rFonts w:ascii="Arial" w:hAnsi="Arial"/>
          <w:sz w:val="20"/>
        </w:rPr>
        <w:tab/>
      </w:r>
      <w:r>
        <w:rPr>
          <w:rFonts w:ascii="Arial" w:hAnsi="Arial"/>
          <w:sz w:val="20"/>
        </w:rPr>
        <w:t>- ÚR na umístění staveb technické a dopravní infrastruktury</w:t>
      </w:r>
      <w:r>
        <w:rPr>
          <w:rFonts w:ascii="Arial" w:hAnsi="Arial"/>
          <w:sz w:val="20"/>
        </w:rPr>
        <w:tab/>
      </w:r>
      <w:r>
        <w:rPr>
          <w:rFonts w:ascii="Arial" w:hAnsi="Arial"/>
          <w:sz w:val="20"/>
        </w:rPr>
        <w:tab/>
      </w:r>
      <w:r>
        <w:rPr>
          <w:rFonts w:ascii="Arial" w:hAnsi="Arial"/>
          <w:sz w:val="20"/>
        </w:rPr>
        <w:tab/>
      </w:r>
      <w:r>
        <w:rPr>
          <w:rFonts w:ascii="Arial" w:hAnsi="Arial"/>
          <w:sz w:val="20"/>
        </w:rPr>
        <w:tab/>
      </w:r>
      <w:r w:rsidR="00A730A9">
        <w:rPr>
          <w:rFonts w:ascii="Arial" w:hAnsi="Arial"/>
          <w:sz w:val="20"/>
        </w:rPr>
        <w:t xml:space="preserve">  </w:t>
      </w:r>
      <w:r w:rsidR="00233ADC">
        <w:rPr>
          <w:rFonts w:ascii="Arial" w:hAnsi="Arial"/>
          <w:sz w:val="20"/>
        </w:rPr>
        <w:tab/>
      </w:r>
      <w:r>
        <w:rPr>
          <w:rFonts w:ascii="Arial" w:hAnsi="Arial"/>
          <w:sz w:val="20"/>
        </w:rPr>
        <w:t>- ÚR na umístění staveb</w:t>
      </w:r>
      <w:r w:rsidR="00A730A9">
        <w:rPr>
          <w:rFonts w:ascii="Arial" w:hAnsi="Arial"/>
          <w:sz w:val="20"/>
        </w:rPr>
        <w:t xml:space="preserve"> pro podnikání</w:t>
      </w:r>
      <w:r>
        <w:rPr>
          <w:rFonts w:ascii="Arial" w:hAnsi="Arial"/>
          <w:sz w:val="20"/>
        </w:rPr>
        <w:tab/>
      </w:r>
    </w:p>
    <w:p w:rsidR="00710422" w:rsidRPr="003D6E6A" w:rsidRDefault="00710422" w:rsidP="00710422">
      <w:pPr>
        <w:pStyle w:val="Textpsmene"/>
        <w:numPr>
          <w:ilvl w:val="0"/>
          <w:numId w:val="21"/>
        </w:numPr>
        <w:tabs>
          <w:tab w:val="num" w:pos="1134"/>
        </w:tabs>
        <w:spacing w:before="80" w:line="228" w:lineRule="auto"/>
        <w:ind w:left="357" w:hanging="357"/>
        <w:rPr>
          <w:rFonts w:ascii="Arial" w:hAnsi="Arial"/>
          <w:b/>
          <w:sz w:val="20"/>
        </w:rPr>
      </w:pPr>
      <w:r w:rsidRPr="003D6E6A">
        <w:rPr>
          <w:rFonts w:ascii="Arial" w:hAnsi="Arial"/>
          <w:b/>
          <w:sz w:val="20"/>
        </w:rPr>
        <w:t>Případný požadavek na posuzování vlivů záměru obsaženého v regulačním plánu na životní prostředí podle zvláštního právního předpisu, včetně případného požadavku na posouzení vlivů záměru na evropsky významnou lokalitu nebo ptačí oblast</w:t>
      </w:r>
    </w:p>
    <w:p w:rsidR="00710422" w:rsidRPr="00C80AB1" w:rsidDel="006B6283" w:rsidRDefault="00710422" w:rsidP="006B6283">
      <w:pPr>
        <w:pStyle w:val="Textpsmene"/>
        <w:numPr>
          <w:ilvl w:val="0"/>
          <w:numId w:val="0"/>
        </w:numPr>
        <w:spacing w:before="80" w:line="228" w:lineRule="auto"/>
        <w:rPr>
          <w:del w:id="65" w:author="Milan Salaba" w:date="2012-12-13T13:20:00Z"/>
          <w:rFonts w:ascii="Arial" w:hAnsi="Arial"/>
          <w:noProof/>
          <w:color w:val="000000"/>
          <w:sz w:val="20"/>
          <w:lang w:val="en-US"/>
        </w:rPr>
      </w:pPr>
      <w:r w:rsidRPr="006B6283">
        <w:rPr>
          <w:rFonts w:ascii="Arial" w:hAnsi="Arial"/>
          <w:noProof/>
          <w:color w:val="000000"/>
          <w:sz w:val="20"/>
          <w:szCs w:val="24"/>
          <w:lang w:val="en-US"/>
        </w:rPr>
        <w:t xml:space="preserve">Řešená </w:t>
      </w:r>
      <w:r w:rsidR="00A730A9" w:rsidRPr="006B6283">
        <w:rPr>
          <w:rFonts w:ascii="Arial" w:hAnsi="Arial"/>
          <w:noProof/>
          <w:color w:val="000000"/>
          <w:sz w:val="20"/>
          <w:szCs w:val="24"/>
          <w:lang w:val="en-US"/>
        </w:rPr>
        <w:t>ploch</w:t>
      </w:r>
      <w:r w:rsidRPr="006B6283">
        <w:rPr>
          <w:rFonts w:ascii="Arial" w:hAnsi="Arial"/>
          <w:noProof/>
          <w:color w:val="000000"/>
          <w:sz w:val="20"/>
          <w:szCs w:val="24"/>
          <w:lang w:val="en-US"/>
        </w:rPr>
        <w:t xml:space="preserve">a byla předmětem řešení územního plánu. </w:t>
      </w:r>
      <w:del w:id="66" w:author="Milan Salaba" w:date="2012-12-13T12:45:00Z">
        <w:r w:rsidRPr="006B6283" w:rsidDel="005811EE">
          <w:rPr>
            <w:rFonts w:ascii="Arial" w:hAnsi="Arial"/>
            <w:noProof/>
            <w:color w:val="000000"/>
            <w:sz w:val="20"/>
            <w:szCs w:val="24"/>
            <w:lang w:val="en-US"/>
          </w:rPr>
          <w:delText xml:space="preserve">Orgán ochrany ŽP provedl v rámci projednávání zadání zjišťovací řízení se závěrem, že územní plán není nutno posoudit z hlediska vlivů na životní prostředí. </w:delText>
        </w:r>
      </w:del>
      <w:r w:rsidRPr="006B6283">
        <w:rPr>
          <w:rFonts w:ascii="Arial" w:hAnsi="Arial"/>
          <w:noProof/>
          <w:color w:val="000000"/>
          <w:sz w:val="20"/>
          <w:szCs w:val="24"/>
          <w:lang w:val="en-US"/>
        </w:rPr>
        <w:t xml:space="preserve">Dle ust. § 45i cit. zákona lze vyloučit vliv na lokality Natury 2000, tedy evropsky významné lokality a ptačí oblasti. </w:t>
      </w:r>
      <w:ins w:id="67" w:author="Milan Salaba" w:date="2012-12-13T13:21:00Z">
        <w:r w:rsidR="006B6283">
          <w:rPr>
            <w:rFonts w:ascii="Arial" w:hAnsi="Arial"/>
            <w:noProof/>
            <w:color w:val="000000"/>
            <w:sz w:val="20"/>
            <w:szCs w:val="24"/>
            <w:lang w:val="en-US"/>
          </w:rPr>
          <w:t xml:space="preserve">Dotčený </w:t>
        </w:r>
        <w:r w:rsidR="006B6283" w:rsidRPr="00C80AB1">
          <w:rPr>
            <w:rFonts w:ascii="Arial" w:hAnsi="Arial"/>
            <w:noProof/>
            <w:color w:val="000000"/>
            <w:sz w:val="20"/>
            <w:lang w:val="en-US"/>
          </w:rPr>
          <w:t xml:space="preserve">orgán </w:t>
        </w:r>
      </w:ins>
      <w:ins w:id="68" w:author="Milan Salaba" w:date="2012-12-13T13:18:00Z">
        <w:r w:rsidR="00536C05" w:rsidRPr="00C80AB1">
          <w:rPr>
            <w:rFonts w:ascii="Arial" w:hAnsi="Arial"/>
            <w:noProof/>
            <w:color w:val="000000"/>
            <w:sz w:val="20"/>
            <w:lang w:val="en-US"/>
            <w:rPrChange w:id="69" w:author="Milan" w:date="2012-12-16T22:44:00Z">
              <w:rPr>
                <w:rFonts w:ascii="Arial" w:hAnsi="Arial"/>
                <w:b/>
                <w:bCs/>
                <w:noProof/>
                <w:color w:val="000000"/>
                <w:szCs w:val="24"/>
              </w:rPr>
            </w:rPrChange>
          </w:rPr>
          <w:t>požaduje posouzení vlivu RP na životní prostředí</w:t>
        </w:r>
      </w:ins>
      <w:ins w:id="70" w:author="Milan Salaba" w:date="2012-12-13T13:21:00Z">
        <w:r w:rsidR="006B6283" w:rsidRPr="00C80AB1">
          <w:rPr>
            <w:rFonts w:ascii="Arial" w:hAnsi="Arial"/>
            <w:noProof/>
            <w:color w:val="000000"/>
            <w:sz w:val="20"/>
            <w:lang w:val="en-US"/>
          </w:rPr>
          <w:t xml:space="preserve">, neboť </w:t>
        </w:r>
      </w:ins>
      <w:del w:id="71" w:author="Milan Salaba" w:date="2012-12-13T13:18:00Z">
        <w:r w:rsidRPr="00C80AB1" w:rsidDel="006B6283">
          <w:rPr>
            <w:rFonts w:ascii="Arial" w:hAnsi="Arial"/>
            <w:noProof/>
            <w:color w:val="000000"/>
            <w:sz w:val="20"/>
            <w:lang w:val="en-US"/>
          </w:rPr>
          <w:delText>Z výše uvedených důvodů je případný požadavek bezpředmětný.</w:delText>
        </w:r>
      </w:del>
      <w:ins w:id="72" w:author="Milan Salaba" w:date="2012-12-13T13:20:00Z">
        <w:r w:rsidR="00536C05" w:rsidRPr="00C80AB1">
          <w:rPr>
            <w:rFonts w:ascii="Arial" w:hAnsi="Arial"/>
            <w:noProof/>
            <w:color w:val="000000"/>
            <w:sz w:val="20"/>
            <w:lang w:val="en-US"/>
            <w:rPrChange w:id="73" w:author="Milan" w:date="2012-12-16T22:44:00Z">
              <w:rPr>
                <w:rFonts w:ascii="Arial" w:hAnsi="Arial"/>
                <w:noProof/>
                <w:color w:val="000000"/>
                <w:szCs w:val="24"/>
              </w:rPr>
            </w:rPrChange>
          </w:rPr>
          <w:t>je z</w:t>
        </w:r>
        <w:r w:rsidR="00536C05" w:rsidRPr="00C80AB1">
          <w:rPr>
            <w:rFonts w:ascii="Arial" w:hAnsi="Arial" w:hint="eastAsia"/>
            <w:noProof/>
            <w:color w:val="000000"/>
            <w:sz w:val="20"/>
            <w:lang w:val="en-US"/>
            <w:rPrChange w:id="74" w:author="Milan" w:date="2012-12-16T22:44:00Z">
              <w:rPr>
                <w:rFonts w:ascii="Arial" w:hAnsi="Arial" w:hint="eastAsia"/>
                <w:noProof/>
                <w:color w:val="000000"/>
                <w:szCs w:val="24"/>
              </w:rPr>
            </w:rPrChange>
          </w:rPr>
          <w:t>á</w:t>
        </w:r>
        <w:r w:rsidR="00536C05" w:rsidRPr="00C80AB1">
          <w:rPr>
            <w:rFonts w:ascii="Arial" w:hAnsi="Arial"/>
            <w:noProof/>
            <w:color w:val="000000"/>
            <w:sz w:val="20"/>
            <w:lang w:val="en-US"/>
            <w:rPrChange w:id="75" w:author="Milan" w:date="2012-12-16T22:44:00Z">
              <w:rPr>
                <w:rFonts w:ascii="Arial" w:hAnsi="Arial"/>
                <w:noProof/>
                <w:color w:val="000000"/>
                <w:szCs w:val="24"/>
              </w:rPr>
            </w:rPrChange>
          </w:rPr>
          <w:t>m</w:t>
        </w:r>
        <w:r w:rsidR="00536C05" w:rsidRPr="00C80AB1">
          <w:rPr>
            <w:rFonts w:ascii="Arial" w:hAnsi="Arial" w:hint="eastAsia"/>
            <w:noProof/>
            <w:color w:val="000000"/>
            <w:sz w:val="20"/>
            <w:lang w:val="en-US"/>
            <w:rPrChange w:id="76" w:author="Milan" w:date="2012-12-16T22:44:00Z">
              <w:rPr>
                <w:rFonts w:ascii="Arial" w:hAnsi="Arial" w:hint="eastAsia"/>
                <w:noProof/>
                <w:color w:val="000000"/>
                <w:szCs w:val="24"/>
              </w:rPr>
            </w:rPrChange>
          </w:rPr>
          <w:t>ě</w:t>
        </w:r>
        <w:r w:rsidR="00536C05" w:rsidRPr="00C80AB1">
          <w:rPr>
            <w:rFonts w:ascii="Arial" w:hAnsi="Arial"/>
            <w:noProof/>
            <w:color w:val="000000"/>
            <w:sz w:val="20"/>
            <w:lang w:val="en-US"/>
            <w:rPrChange w:id="77" w:author="Milan" w:date="2012-12-16T22:44:00Z">
              <w:rPr>
                <w:rFonts w:ascii="Arial" w:hAnsi="Arial"/>
                <w:noProof/>
                <w:color w:val="000000"/>
                <w:szCs w:val="24"/>
              </w:rPr>
            </w:rPrChange>
          </w:rPr>
          <w:t>rem dle p</w:t>
        </w:r>
        <w:r w:rsidR="00536C05" w:rsidRPr="00C80AB1">
          <w:rPr>
            <w:rFonts w:ascii="Arial" w:hAnsi="Arial" w:hint="eastAsia"/>
            <w:noProof/>
            <w:color w:val="000000"/>
            <w:sz w:val="20"/>
            <w:lang w:val="en-US"/>
            <w:rPrChange w:id="78" w:author="Milan" w:date="2012-12-16T22:44:00Z">
              <w:rPr>
                <w:rFonts w:ascii="Arial" w:hAnsi="Arial" w:hint="eastAsia"/>
                <w:noProof/>
                <w:color w:val="000000"/>
                <w:szCs w:val="24"/>
              </w:rPr>
            </w:rPrChange>
          </w:rPr>
          <w:t>ří</w:t>
        </w:r>
        <w:r w:rsidR="00536C05" w:rsidRPr="00C80AB1">
          <w:rPr>
            <w:rFonts w:ascii="Arial" w:hAnsi="Arial"/>
            <w:noProof/>
            <w:color w:val="000000"/>
            <w:sz w:val="20"/>
            <w:lang w:val="en-US"/>
            <w:rPrChange w:id="79" w:author="Milan" w:date="2012-12-16T22:44:00Z">
              <w:rPr>
                <w:rFonts w:ascii="Arial" w:hAnsi="Arial"/>
                <w:noProof/>
                <w:color w:val="000000"/>
                <w:szCs w:val="24"/>
              </w:rPr>
            </w:rPrChange>
          </w:rPr>
          <w:t xml:space="preserve">lohy </w:t>
        </w:r>
        <w:r w:rsidR="00536C05" w:rsidRPr="00C80AB1">
          <w:rPr>
            <w:rFonts w:ascii="Arial" w:hAnsi="Arial" w:hint="eastAsia"/>
            <w:noProof/>
            <w:color w:val="000000"/>
            <w:sz w:val="20"/>
            <w:lang w:val="en-US"/>
            <w:rPrChange w:id="80" w:author="Milan" w:date="2012-12-16T22:44:00Z">
              <w:rPr>
                <w:rFonts w:ascii="Arial" w:hAnsi="Arial" w:hint="eastAsia"/>
                <w:noProof/>
                <w:color w:val="000000"/>
                <w:szCs w:val="24"/>
              </w:rPr>
            </w:rPrChange>
          </w:rPr>
          <w:t>č</w:t>
        </w:r>
        <w:r w:rsidR="00536C05" w:rsidRPr="00C80AB1">
          <w:rPr>
            <w:rFonts w:ascii="Arial" w:hAnsi="Arial"/>
            <w:noProof/>
            <w:color w:val="000000"/>
            <w:sz w:val="20"/>
            <w:lang w:val="en-US"/>
            <w:rPrChange w:id="81" w:author="Milan" w:date="2012-12-16T22:44:00Z">
              <w:rPr>
                <w:rFonts w:ascii="Arial" w:hAnsi="Arial"/>
                <w:noProof/>
                <w:color w:val="000000"/>
                <w:szCs w:val="24"/>
              </w:rPr>
            </w:rPrChange>
          </w:rPr>
          <w:t>. 1</w:t>
        </w:r>
      </w:ins>
      <w:ins w:id="82" w:author="Milan Salaba" w:date="2012-12-13T13:22:00Z">
        <w:r w:rsidR="006B6283" w:rsidRPr="00C80AB1">
          <w:rPr>
            <w:rFonts w:ascii="Arial" w:hAnsi="Arial"/>
            <w:noProof/>
            <w:color w:val="000000"/>
            <w:sz w:val="20"/>
            <w:lang w:val="en-US"/>
          </w:rPr>
          <w:t xml:space="preserve"> </w:t>
        </w:r>
      </w:ins>
      <w:ins w:id="83" w:author="Milan Salaba" w:date="2012-12-13T13:20:00Z">
        <w:r w:rsidR="00536C05" w:rsidRPr="00C80AB1">
          <w:rPr>
            <w:rFonts w:ascii="Arial" w:hAnsi="Arial"/>
            <w:noProof/>
            <w:color w:val="000000"/>
            <w:sz w:val="20"/>
            <w:lang w:val="en-US"/>
            <w:rPrChange w:id="84" w:author="Milan" w:date="2012-12-16T22:44:00Z">
              <w:rPr>
                <w:rFonts w:ascii="Arial" w:hAnsi="Arial"/>
                <w:noProof/>
                <w:color w:val="000000"/>
                <w:szCs w:val="24"/>
              </w:rPr>
            </w:rPrChange>
          </w:rPr>
          <w:t>z</w:t>
        </w:r>
        <w:r w:rsidR="00536C05" w:rsidRPr="00C80AB1">
          <w:rPr>
            <w:rFonts w:ascii="Arial" w:hAnsi="Arial" w:hint="eastAsia"/>
            <w:noProof/>
            <w:color w:val="000000"/>
            <w:sz w:val="20"/>
            <w:lang w:val="en-US"/>
            <w:rPrChange w:id="85" w:author="Milan" w:date="2012-12-16T22:44:00Z">
              <w:rPr>
                <w:rFonts w:ascii="Arial" w:hAnsi="Arial" w:hint="eastAsia"/>
                <w:noProof/>
                <w:color w:val="000000"/>
                <w:szCs w:val="24"/>
              </w:rPr>
            </w:rPrChange>
          </w:rPr>
          <w:t>á</w:t>
        </w:r>
        <w:r w:rsidR="00536C05" w:rsidRPr="00C80AB1">
          <w:rPr>
            <w:rFonts w:ascii="Arial" w:hAnsi="Arial"/>
            <w:noProof/>
            <w:color w:val="000000"/>
            <w:sz w:val="20"/>
            <w:lang w:val="en-US"/>
            <w:rPrChange w:id="86" w:author="Milan" w:date="2012-12-16T22:44:00Z">
              <w:rPr>
                <w:rFonts w:ascii="Arial" w:hAnsi="Arial"/>
                <w:noProof/>
                <w:color w:val="000000"/>
                <w:szCs w:val="24"/>
              </w:rPr>
            </w:rPrChange>
          </w:rPr>
          <w:t xml:space="preserve">kona </w:t>
        </w:r>
        <w:r w:rsidR="00536C05" w:rsidRPr="00C80AB1">
          <w:rPr>
            <w:rFonts w:ascii="Arial" w:hAnsi="Arial" w:hint="eastAsia"/>
            <w:noProof/>
            <w:color w:val="000000"/>
            <w:sz w:val="20"/>
            <w:lang w:val="en-US"/>
            <w:rPrChange w:id="87" w:author="Milan" w:date="2012-12-16T22:44:00Z">
              <w:rPr>
                <w:rFonts w:ascii="Arial" w:hAnsi="Arial" w:hint="eastAsia"/>
                <w:noProof/>
                <w:color w:val="000000"/>
                <w:szCs w:val="24"/>
              </w:rPr>
            </w:rPrChange>
          </w:rPr>
          <w:t>č</w:t>
        </w:r>
        <w:r w:rsidR="00536C05" w:rsidRPr="00C80AB1">
          <w:rPr>
            <w:rFonts w:ascii="Arial" w:hAnsi="Arial"/>
            <w:noProof/>
            <w:color w:val="000000"/>
            <w:sz w:val="20"/>
            <w:lang w:val="en-US"/>
            <w:rPrChange w:id="88" w:author="Milan" w:date="2012-12-16T22:44:00Z">
              <w:rPr>
                <w:rFonts w:ascii="Arial" w:hAnsi="Arial"/>
                <w:noProof/>
                <w:color w:val="000000"/>
                <w:szCs w:val="24"/>
              </w:rPr>
            </w:rPrChange>
          </w:rPr>
          <w:t>. 100/2001 Sb. V tomto p</w:t>
        </w:r>
        <w:r w:rsidR="00536C05" w:rsidRPr="00C80AB1">
          <w:rPr>
            <w:rFonts w:ascii="Arial" w:hAnsi="Arial" w:hint="eastAsia"/>
            <w:noProof/>
            <w:color w:val="000000"/>
            <w:sz w:val="20"/>
            <w:lang w:val="en-US"/>
            <w:rPrChange w:id="89" w:author="Milan" w:date="2012-12-16T22:44:00Z">
              <w:rPr>
                <w:rFonts w:ascii="Arial" w:hAnsi="Arial" w:hint="eastAsia"/>
                <w:noProof/>
                <w:color w:val="000000"/>
                <w:szCs w:val="24"/>
              </w:rPr>
            </w:rPrChange>
          </w:rPr>
          <w:t>ří</w:t>
        </w:r>
        <w:r w:rsidR="00536C05" w:rsidRPr="00C80AB1">
          <w:rPr>
            <w:rFonts w:ascii="Arial" w:hAnsi="Arial"/>
            <w:noProof/>
            <w:color w:val="000000"/>
            <w:sz w:val="20"/>
            <w:lang w:val="en-US"/>
            <w:rPrChange w:id="90" w:author="Milan" w:date="2012-12-16T22:44:00Z">
              <w:rPr>
                <w:rFonts w:ascii="Arial" w:hAnsi="Arial"/>
                <w:noProof/>
                <w:color w:val="000000"/>
                <w:szCs w:val="24"/>
              </w:rPr>
            </w:rPrChange>
          </w:rPr>
          <w:t>pad</w:t>
        </w:r>
        <w:r w:rsidR="00536C05" w:rsidRPr="00C80AB1">
          <w:rPr>
            <w:rFonts w:ascii="Arial" w:hAnsi="Arial" w:hint="eastAsia"/>
            <w:noProof/>
            <w:color w:val="000000"/>
            <w:sz w:val="20"/>
            <w:lang w:val="en-US"/>
            <w:rPrChange w:id="91" w:author="Milan" w:date="2012-12-16T22:44:00Z">
              <w:rPr>
                <w:rFonts w:ascii="Arial" w:hAnsi="Arial" w:hint="eastAsia"/>
                <w:noProof/>
                <w:color w:val="000000"/>
                <w:szCs w:val="24"/>
              </w:rPr>
            </w:rPrChange>
          </w:rPr>
          <w:t>ě</w:t>
        </w:r>
        <w:r w:rsidR="00536C05" w:rsidRPr="00C80AB1">
          <w:rPr>
            <w:rFonts w:ascii="Arial" w:hAnsi="Arial"/>
            <w:noProof/>
            <w:color w:val="000000"/>
            <w:sz w:val="20"/>
            <w:lang w:val="en-US"/>
            <w:rPrChange w:id="92" w:author="Milan" w:date="2012-12-16T22:44:00Z">
              <w:rPr>
                <w:rFonts w:ascii="Arial" w:hAnsi="Arial"/>
                <w:noProof/>
                <w:color w:val="000000"/>
                <w:szCs w:val="24"/>
              </w:rPr>
            </w:rPrChange>
          </w:rPr>
          <w:t xml:space="preserve"> se dle </w:t>
        </w:r>
        <w:r w:rsidR="00536C05" w:rsidRPr="00C80AB1">
          <w:rPr>
            <w:rFonts w:ascii="Arial" w:hAnsi="Arial" w:hint="eastAsia"/>
            <w:noProof/>
            <w:color w:val="000000"/>
            <w:sz w:val="20"/>
            <w:lang w:val="en-US"/>
            <w:rPrChange w:id="93" w:author="Milan" w:date="2012-12-16T22:44:00Z">
              <w:rPr>
                <w:rFonts w:ascii="Arial" w:hAnsi="Arial" w:hint="eastAsia"/>
                <w:noProof/>
                <w:color w:val="000000"/>
                <w:szCs w:val="24"/>
              </w:rPr>
            </w:rPrChange>
          </w:rPr>
          <w:t>§</w:t>
        </w:r>
        <w:r w:rsidR="00536C05" w:rsidRPr="00C80AB1">
          <w:rPr>
            <w:rFonts w:ascii="Arial" w:hAnsi="Arial"/>
            <w:noProof/>
            <w:color w:val="000000"/>
            <w:sz w:val="20"/>
            <w:lang w:val="en-US"/>
            <w:rPrChange w:id="94" w:author="Milan" w:date="2012-12-16T22:44:00Z">
              <w:rPr>
                <w:rFonts w:ascii="Arial" w:hAnsi="Arial"/>
                <w:noProof/>
                <w:color w:val="000000"/>
                <w:szCs w:val="24"/>
              </w:rPr>
            </w:rPrChange>
          </w:rPr>
          <w:t xml:space="preserve"> 72 a</w:t>
        </w:r>
        <w:r w:rsidR="00536C05" w:rsidRPr="00C80AB1">
          <w:rPr>
            <w:rFonts w:ascii="Arial" w:hAnsi="Arial" w:hint="eastAsia"/>
            <w:noProof/>
            <w:color w:val="000000"/>
            <w:sz w:val="20"/>
            <w:lang w:val="en-US"/>
            <w:rPrChange w:id="95" w:author="Milan" w:date="2012-12-16T22:44:00Z">
              <w:rPr>
                <w:rFonts w:ascii="Arial" w:hAnsi="Arial" w:hint="eastAsia"/>
                <w:noProof/>
                <w:color w:val="000000"/>
                <w:szCs w:val="24"/>
              </w:rPr>
            </w:rPrChange>
          </w:rPr>
          <w:t>ž</w:t>
        </w:r>
        <w:r w:rsidR="00536C05" w:rsidRPr="00C80AB1">
          <w:rPr>
            <w:rFonts w:ascii="Arial" w:hAnsi="Arial"/>
            <w:noProof/>
            <w:color w:val="000000"/>
            <w:sz w:val="20"/>
            <w:lang w:val="en-US"/>
            <w:rPrChange w:id="96" w:author="Milan" w:date="2012-12-16T22:44:00Z">
              <w:rPr>
                <w:rFonts w:ascii="Arial" w:hAnsi="Arial"/>
                <w:noProof/>
                <w:color w:val="000000"/>
                <w:szCs w:val="24"/>
              </w:rPr>
            </w:rPrChange>
          </w:rPr>
          <w:t xml:space="preserve"> </w:t>
        </w:r>
        <w:r w:rsidR="00536C05" w:rsidRPr="00C80AB1">
          <w:rPr>
            <w:rFonts w:ascii="Arial" w:hAnsi="Arial" w:hint="eastAsia"/>
            <w:noProof/>
            <w:color w:val="000000"/>
            <w:sz w:val="20"/>
            <w:lang w:val="en-US"/>
            <w:rPrChange w:id="97" w:author="Milan" w:date="2012-12-16T22:44:00Z">
              <w:rPr>
                <w:rFonts w:ascii="Arial" w:hAnsi="Arial" w:hint="eastAsia"/>
                <w:noProof/>
                <w:color w:val="000000"/>
                <w:szCs w:val="24"/>
              </w:rPr>
            </w:rPrChange>
          </w:rPr>
          <w:t>§</w:t>
        </w:r>
        <w:r w:rsidR="00536C05" w:rsidRPr="00C80AB1">
          <w:rPr>
            <w:rFonts w:ascii="Arial" w:hAnsi="Arial"/>
            <w:noProof/>
            <w:color w:val="000000"/>
            <w:sz w:val="20"/>
            <w:lang w:val="en-US"/>
            <w:rPrChange w:id="98" w:author="Milan" w:date="2012-12-16T22:44:00Z">
              <w:rPr>
                <w:rFonts w:ascii="Arial" w:hAnsi="Arial"/>
                <w:noProof/>
                <w:color w:val="000000"/>
                <w:szCs w:val="24"/>
              </w:rPr>
            </w:rPrChange>
          </w:rPr>
          <w:t xml:space="preserve"> 75 stavebn</w:t>
        </w:r>
        <w:r w:rsidR="00536C05" w:rsidRPr="00C80AB1">
          <w:rPr>
            <w:rFonts w:ascii="Arial" w:hAnsi="Arial" w:hint="eastAsia"/>
            <w:noProof/>
            <w:color w:val="000000"/>
            <w:sz w:val="20"/>
            <w:lang w:val="en-US"/>
            <w:rPrChange w:id="99" w:author="Milan" w:date="2012-12-16T22:44:00Z">
              <w:rPr>
                <w:rFonts w:ascii="Arial" w:hAnsi="Arial" w:hint="eastAsia"/>
                <w:noProof/>
                <w:color w:val="000000"/>
                <w:szCs w:val="24"/>
              </w:rPr>
            </w:rPrChange>
          </w:rPr>
          <w:t>í</w:t>
        </w:r>
        <w:r w:rsidR="00536C05" w:rsidRPr="00C80AB1">
          <w:rPr>
            <w:rFonts w:ascii="Arial" w:hAnsi="Arial"/>
            <w:noProof/>
            <w:color w:val="000000"/>
            <w:sz w:val="20"/>
            <w:lang w:val="en-US"/>
            <w:rPrChange w:id="100" w:author="Milan" w:date="2012-12-16T22:44:00Z">
              <w:rPr>
                <w:rFonts w:ascii="Arial" w:hAnsi="Arial"/>
                <w:noProof/>
                <w:color w:val="000000"/>
                <w:szCs w:val="24"/>
              </w:rPr>
            </w:rPrChange>
          </w:rPr>
          <w:t>ho z</w:t>
        </w:r>
        <w:r w:rsidR="00536C05" w:rsidRPr="00C80AB1">
          <w:rPr>
            <w:rFonts w:ascii="Arial" w:hAnsi="Arial" w:hint="eastAsia"/>
            <w:noProof/>
            <w:color w:val="000000"/>
            <w:sz w:val="20"/>
            <w:lang w:val="en-US"/>
            <w:rPrChange w:id="101" w:author="Milan" w:date="2012-12-16T22:44:00Z">
              <w:rPr>
                <w:rFonts w:ascii="Arial" w:hAnsi="Arial" w:hint="eastAsia"/>
                <w:noProof/>
                <w:color w:val="000000"/>
                <w:szCs w:val="24"/>
              </w:rPr>
            </w:rPrChange>
          </w:rPr>
          <w:t>á</w:t>
        </w:r>
        <w:r w:rsidR="00536C05" w:rsidRPr="00C80AB1">
          <w:rPr>
            <w:rFonts w:ascii="Arial" w:hAnsi="Arial"/>
            <w:noProof/>
            <w:color w:val="000000"/>
            <w:sz w:val="20"/>
            <w:lang w:val="en-US"/>
            <w:rPrChange w:id="102" w:author="Milan" w:date="2012-12-16T22:44:00Z">
              <w:rPr>
                <w:rFonts w:ascii="Arial" w:hAnsi="Arial"/>
                <w:noProof/>
                <w:color w:val="000000"/>
                <w:szCs w:val="24"/>
              </w:rPr>
            </w:rPrChange>
          </w:rPr>
          <w:t>kona pořizování</w:t>
        </w:r>
      </w:ins>
      <w:ins w:id="103" w:author="Milan Salaba" w:date="2012-12-13T13:22:00Z">
        <w:r w:rsidR="006B6283" w:rsidRPr="00C80AB1">
          <w:rPr>
            <w:rFonts w:ascii="Arial" w:hAnsi="Arial"/>
            <w:noProof/>
            <w:color w:val="000000"/>
            <w:sz w:val="20"/>
            <w:lang w:val="en-US"/>
          </w:rPr>
          <w:t xml:space="preserve"> </w:t>
        </w:r>
      </w:ins>
      <w:ins w:id="104" w:author="Milan Salaba" w:date="2012-12-13T13:20:00Z">
        <w:r w:rsidR="00536C05" w:rsidRPr="00C80AB1">
          <w:rPr>
            <w:rFonts w:ascii="Arial" w:hAnsi="Arial"/>
            <w:noProof/>
            <w:color w:val="000000"/>
            <w:sz w:val="20"/>
            <w:lang w:val="en-US"/>
            <w:rPrChange w:id="105" w:author="Milan" w:date="2012-12-16T22:44:00Z">
              <w:rPr>
                <w:rFonts w:ascii="Arial" w:hAnsi="Arial"/>
                <w:b/>
                <w:bCs/>
                <w:noProof/>
                <w:color w:val="000000"/>
                <w:szCs w:val="24"/>
              </w:rPr>
            </w:rPrChange>
          </w:rPr>
          <w:t>RP spojuje s postupy při posuzování vlivů na životní prostředí podle citovan</w:t>
        </w:r>
        <w:r w:rsidR="00536C05" w:rsidRPr="00C80AB1">
          <w:rPr>
            <w:rFonts w:ascii="Arial" w:hAnsi="Arial" w:hint="eastAsia"/>
            <w:noProof/>
            <w:color w:val="000000"/>
            <w:sz w:val="20"/>
            <w:lang w:val="en-US"/>
            <w:rPrChange w:id="106" w:author="Milan" w:date="2012-12-16T22:44:00Z">
              <w:rPr>
                <w:rFonts w:ascii="Arial" w:hAnsi="Arial" w:hint="eastAsia"/>
                <w:noProof/>
                <w:color w:val="000000"/>
                <w:szCs w:val="24"/>
              </w:rPr>
            </w:rPrChange>
          </w:rPr>
          <w:t>é</w:t>
        </w:r>
        <w:r w:rsidR="00536C05" w:rsidRPr="00C80AB1">
          <w:rPr>
            <w:rFonts w:ascii="Arial" w:hAnsi="Arial"/>
            <w:noProof/>
            <w:color w:val="000000"/>
            <w:sz w:val="20"/>
            <w:lang w:val="en-US"/>
            <w:rPrChange w:id="107" w:author="Milan" w:date="2012-12-16T22:44:00Z">
              <w:rPr>
                <w:rFonts w:ascii="Arial" w:hAnsi="Arial"/>
                <w:noProof/>
                <w:color w:val="000000"/>
                <w:szCs w:val="24"/>
              </w:rPr>
            </w:rPrChange>
          </w:rPr>
          <w:t>ho</w:t>
        </w:r>
      </w:ins>
      <w:ins w:id="108" w:author="Milan Salaba" w:date="2012-12-13T13:22:00Z">
        <w:r w:rsidR="006B6283" w:rsidRPr="00C80AB1">
          <w:rPr>
            <w:rFonts w:ascii="Arial" w:hAnsi="Arial"/>
            <w:noProof/>
            <w:color w:val="000000"/>
            <w:sz w:val="20"/>
            <w:lang w:val="en-US"/>
          </w:rPr>
          <w:t xml:space="preserve"> </w:t>
        </w:r>
      </w:ins>
      <w:ins w:id="109" w:author="Milan Salaba" w:date="2012-12-13T13:20:00Z">
        <w:r w:rsidR="00536C05" w:rsidRPr="00C80AB1">
          <w:rPr>
            <w:rFonts w:ascii="Arial" w:hAnsi="Arial"/>
            <w:noProof/>
            <w:color w:val="000000"/>
            <w:sz w:val="20"/>
            <w:lang w:val="en-US"/>
            <w:rPrChange w:id="110" w:author="Milan" w:date="2012-12-16T22:44:00Z">
              <w:rPr>
                <w:rFonts w:ascii="Arial" w:hAnsi="Arial"/>
                <w:noProof/>
                <w:color w:val="000000"/>
                <w:szCs w:val="24"/>
              </w:rPr>
            </w:rPrChange>
          </w:rPr>
          <w:t>z</w:t>
        </w:r>
        <w:r w:rsidR="00536C05" w:rsidRPr="00C80AB1">
          <w:rPr>
            <w:rFonts w:ascii="Arial" w:hAnsi="Arial" w:hint="eastAsia"/>
            <w:noProof/>
            <w:color w:val="000000"/>
            <w:sz w:val="20"/>
            <w:lang w:val="en-US"/>
            <w:rPrChange w:id="111" w:author="Milan" w:date="2012-12-16T22:44:00Z">
              <w:rPr>
                <w:rFonts w:ascii="Arial" w:hAnsi="Arial" w:hint="eastAsia"/>
                <w:noProof/>
                <w:color w:val="000000"/>
                <w:szCs w:val="24"/>
              </w:rPr>
            </w:rPrChange>
          </w:rPr>
          <w:t>á</w:t>
        </w:r>
        <w:r w:rsidR="00536C05" w:rsidRPr="00C80AB1">
          <w:rPr>
            <w:rFonts w:ascii="Arial" w:hAnsi="Arial"/>
            <w:noProof/>
            <w:color w:val="000000"/>
            <w:sz w:val="20"/>
            <w:lang w:val="en-US"/>
            <w:rPrChange w:id="112" w:author="Milan" w:date="2012-12-16T22:44:00Z">
              <w:rPr>
                <w:rFonts w:ascii="Arial" w:hAnsi="Arial"/>
                <w:noProof/>
                <w:color w:val="000000"/>
                <w:szCs w:val="24"/>
              </w:rPr>
            </w:rPrChange>
          </w:rPr>
          <w:t>kona.</w:t>
        </w:r>
      </w:ins>
      <w:ins w:id="113" w:author="Milan Salaba" w:date="2012-12-13T13:22:00Z">
        <w:r w:rsidR="006B6283" w:rsidRPr="00C80AB1">
          <w:rPr>
            <w:rFonts w:ascii="Arial" w:hAnsi="Arial"/>
            <w:noProof/>
            <w:color w:val="000000"/>
            <w:sz w:val="20"/>
            <w:lang w:val="en-US"/>
          </w:rPr>
          <w:t xml:space="preserve"> </w:t>
        </w:r>
      </w:ins>
      <w:ins w:id="114" w:author="Milan Salaba" w:date="2012-12-13T13:20:00Z">
        <w:r w:rsidR="00536C05" w:rsidRPr="00C80AB1">
          <w:rPr>
            <w:rFonts w:ascii="Arial" w:hAnsi="Arial"/>
            <w:noProof/>
            <w:color w:val="000000"/>
            <w:sz w:val="20"/>
            <w:lang w:val="en-US"/>
            <w:rPrChange w:id="115" w:author="Milan" w:date="2012-12-16T22:44:00Z">
              <w:rPr>
                <w:rFonts w:ascii="Arial" w:hAnsi="Arial"/>
                <w:noProof/>
                <w:color w:val="000000"/>
                <w:szCs w:val="24"/>
              </w:rPr>
            </w:rPrChange>
          </w:rPr>
          <w:t xml:space="preserve">Ve smyslu </w:t>
        </w:r>
        <w:r w:rsidR="00536C05" w:rsidRPr="00C80AB1">
          <w:rPr>
            <w:rFonts w:ascii="Arial" w:hAnsi="Arial" w:hint="eastAsia"/>
            <w:noProof/>
            <w:color w:val="000000"/>
            <w:sz w:val="20"/>
            <w:lang w:val="en-US"/>
            <w:rPrChange w:id="116" w:author="Milan" w:date="2012-12-16T22:44:00Z">
              <w:rPr>
                <w:rFonts w:ascii="Arial" w:hAnsi="Arial" w:hint="eastAsia"/>
                <w:noProof/>
                <w:color w:val="000000"/>
                <w:szCs w:val="24"/>
              </w:rPr>
            </w:rPrChange>
          </w:rPr>
          <w:t>§</w:t>
        </w:r>
        <w:r w:rsidR="00536C05" w:rsidRPr="00C80AB1">
          <w:rPr>
            <w:rFonts w:ascii="Arial" w:hAnsi="Arial"/>
            <w:noProof/>
            <w:color w:val="000000"/>
            <w:sz w:val="20"/>
            <w:lang w:val="en-US"/>
            <w:rPrChange w:id="117" w:author="Milan" w:date="2012-12-16T22:44:00Z">
              <w:rPr>
                <w:rFonts w:ascii="Arial" w:hAnsi="Arial"/>
                <w:noProof/>
                <w:color w:val="000000"/>
                <w:szCs w:val="24"/>
              </w:rPr>
            </w:rPrChange>
          </w:rPr>
          <w:t xml:space="preserve"> 10i odst. 2 citovan</w:t>
        </w:r>
        <w:r w:rsidR="00536C05" w:rsidRPr="00C80AB1">
          <w:rPr>
            <w:rFonts w:ascii="Arial" w:hAnsi="Arial" w:hint="eastAsia"/>
            <w:noProof/>
            <w:color w:val="000000"/>
            <w:sz w:val="20"/>
            <w:lang w:val="en-US"/>
            <w:rPrChange w:id="118" w:author="Milan" w:date="2012-12-16T22:44:00Z">
              <w:rPr>
                <w:rFonts w:ascii="Arial" w:hAnsi="Arial" w:hint="eastAsia"/>
                <w:noProof/>
                <w:color w:val="000000"/>
                <w:szCs w:val="24"/>
              </w:rPr>
            </w:rPrChange>
          </w:rPr>
          <w:t>é</w:t>
        </w:r>
        <w:r w:rsidR="00536C05" w:rsidRPr="00C80AB1">
          <w:rPr>
            <w:rFonts w:ascii="Arial" w:hAnsi="Arial"/>
            <w:noProof/>
            <w:color w:val="000000"/>
            <w:sz w:val="20"/>
            <w:lang w:val="en-US"/>
            <w:rPrChange w:id="119" w:author="Milan" w:date="2012-12-16T22:44:00Z">
              <w:rPr>
                <w:rFonts w:ascii="Arial" w:hAnsi="Arial"/>
                <w:noProof/>
                <w:color w:val="000000"/>
                <w:szCs w:val="24"/>
              </w:rPr>
            </w:rPrChange>
          </w:rPr>
          <w:t>ho z</w:t>
        </w:r>
        <w:r w:rsidR="00536C05" w:rsidRPr="00C80AB1">
          <w:rPr>
            <w:rFonts w:ascii="Arial" w:hAnsi="Arial" w:hint="eastAsia"/>
            <w:noProof/>
            <w:color w:val="000000"/>
            <w:sz w:val="20"/>
            <w:lang w:val="en-US"/>
            <w:rPrChange w:id="120" w:author="Milan" w:date="2012-12-16T22:44:00Z">
              <w:rPr>
                <w:rFonts w:ascii="Arial" w:hAnsi="Arial" w:hint="eastAsia"/>
                <w:noProof/>
                <w:color w:val="000000"/>
                <w:szCs w:val="24"/>
              </w:rPr>
            </w:rPrChange>
          </w:rPr>
          <w:t>á</w:t>
        </w:r>
        <w:r w:rsidR="00536C05" w:rsidRPr="00C80AB1">
          <w:rPr>
            <w:rFonts w:ascii="Arial" w:hAnsi="Arial"/>
            <w:noProof/>
            <w:color w:val="000000"/>
            <w:sz w:val="20"/>
            <w:lang w:val="en-US"/>
            <w:rPrChange w:id="121" w:author="Milan" w:date="2012-12-16T22:44:00Z">
              <w:rPr>
                <w:rFonts w:ascii="Arial" w:hAnsi="Arial"/>
                <w:noProof/>
                <w:color w:val="000000"/>
                <w:szCs w:val="24"/>
              </w:rPr>
            </w:rPrChange>
          </w:rPr>
          <w:t>kona se regula</w:t>
        </w:r>
        <w:r w:rsidR="00536C05" w:rsidRPr="00C80AB1">
          <w:rPr>
            <w:rFonts w:ascii="Arial" w:hAnsi="Arial" w:hint="eastAsia"/>
            <w:noProof/>
            <w:color w:val="000000"/>
            <w:sz w:val="20"/>
            <w:lang w:val="en-US"/>
            <w:rPrChange w:id="122" w:author="Milan" w:date="2012-12-16T22:44:00Z">
              <w:rPr>
                <w:rFonts w:ascii="Arial" w:hAnsi="Arial" w:hint="eastAsia"/>
                <w:noProof/>
                <w:color w:val="000000"/>
                <w:szCs w:val="24"/>
              </w:rPr>
            </w:rPrChange>
          </w:rPr>
          <w:t>č</w:t>
        </w:r>
        <w:r w:rsidR="00536C05" w:rsidRPr="00C80AB1">
          <w:rPr>
            <w:rFonts w:ascii="Arial" w:hAnsi="Arial"/>
            <w:noProof/>
            <w:color w:val="000000"/>
            <w:sz w:val="20"/>
            <w:lang w:val="en-US"/>
            <w:rPrChange w:id="123" w:author="Milan" w:date="2012-12-16T22:44:00Z">
              <w:rPr>
                <w:rFonts w:ascii="Arial" w:hAnsi="Arial"/>
                <w:noProof/>
                <w:color w:val="000000"/>
                <w:szCs w:val="24"/>
              </w:rPr>
            </w:rPrChange>
          </w:rPr>
          <w:t>n</w:t>
        </w:r>
        <w:r w:rsidR="00536C05" w:rsidRPr="00C80AB1">
          <w:rPr>
            <w:rFonts w:ascii="Arial" w:hAnsi="Arial" w:hint="eastAsia"/>
            <w:noProof/>
            <w:color w:val="000000"/>
            <w:sz w:val="20"/>
            <w:lang w:val="en-US"/>
            <w:rPrChange w:id="124" w:author="Milan" w:date="2012-12-16T22:44:00Z">
              <w:rPr>
                <w:rFonts w:ascii="Arial" w:hAnsi="Arial" w:hint="eastAsia"/>
                <w:noProof/>
                <w:color w:val="000000"/>
                <w:szCs w:val="24"/>
              </w:rPr>
            </w:rPrChange>
          </w:rPr>
          <w:t>í</w:t>
        </w:r>
        <w:r w:rsidR="00536C05" w:rsidRPr="00C80AB1">
          <w:rPr>
            <w:rFonts w:ascii="Arial" w:hAnsi="Arial"/>
            <w:noProof/>
            <w:color w:val="000000"/>
            <w:sz w:val="20"/>
            <w:lang w:val="en-US"/>
            <w:rPrChange w:id="125" w:author="Milan" w:date="2012-12-16T22:44:00Z">
              <w:rPr>
                <w:rFonts w:ascii="Arial" w:hAnsi="Arial"/>
                <w:noProof/>
                <w:color w:val="000000"/>
                <w:szCs w:val="24"/>
              </w:rPr>
            </w:rPrChange>
          </w:rPr>
          <w:t xml:space="preserve"> pl</w:t>
        </w:r>
        <w:r w:rsidR="00536C05" w:rsidRPr="00C80AB1">
          <w:rPr>
            <w:rFonts w:ascii="Arial" w:hAnsi="Arial" w:hint="eastAsia"/>
            <w:noProof/>
            <w:color w:val="000000"/>
            <w:sz w:val="20"/>
            <w:lang w:val="en-US"/>
            <w:rPrChange w:id="126" w:author="Milan" w:date="2012-12-16T22:44:00Z">
              <w:rPr>
                <w:rFonts w:ascii="Arial" w:hAnsi="Arial" w:hint="eastAsia"/>
                <w:noProof/>
                <w:color w:val="000000"/>
                <w:szCs w:val="24"/>
              </w:rPr>
            </w:rPrChange>
          </w:rPr>
          <w:t>á</w:t>
        </w:r>
        <w:r w:rsidR="00536C05" w:rsidRPr="00C80AB1">
          <w:rPr>
            <w:rFonts w:ascii="Arial" w:hAnsi="Arial"/>
            <w:noProof/>
            <w:color w:val="000000"/>
            <w:sz w:val="20"/>
            <w:lang w:val="en-US"/>
            <w:rPrChange w:id="127" w:author="Milan" w:date="2012-12-16T22:44:00Z">
              <w:rPr>
                <w:rFonts w:ascii="Arial" w:hAnsi="Arial"/>
                <w:noProof/>
                <w:color w:val="000000"/>
                <w:szCs w:val="24"/>
              </w:rPr>
            </w:rPrChange>
          </w:rPr>
          <w:t>n, kter</w:t>
        </w:r>
        <w:r w:rsidR="00536C05" w:rsidRPr="00C80AB1">
          <w:rPr>
            <w:rFonts w:ascii="Arial" w:hAnsi="Arial" w:hint="eastAsia"/>
            <w:noProof/>
            <w:color w:val="000000"/>
            <w:sz w:val="20"/>
            <w:lang w:val="en-US"/>
            <w:rPrChange w:id="128" w:author="Milan" w:date="2012-12-16T22:44:00Z">
              <w:rPr>
                <w:rFonts w:ascii="Arial" w:hAnsi="Arial" w:hint="eastAsia"/>
                <w:noProof/>
                <w:color w:val="000000"/>
                <w:szCs w:val="24"/>
              </w:rPr>
            </w:rPrChange>
          </w:rPr>
          <w:t>ý</w:t>
        </w:r>
        <w:r w:rsidR="00536C05" w:rsidRPr="00C80AB1">
          <w:rPr>
            <w:rFonts w:ascii="Arial" w:hAnsi="Arial"/>
            <w:noProof/>
            <w:color w:val="000000"/>
            <w:sz w:val="20"/>
            <w:lang w:val="en-US"/>
            <w:rPrChange w:id="129" w:author="Milan" w:date="2012-12-16T22:44:00Z">
              <w:rPr>
                <w:rFonts w:ascii="Arial" w:hAnsi="Arial"/>
                <w:noProof/>
                <w:color w:val="000000"/>
                <w:szCs w:val="24"/>
              </w:rPr>
            </w:rPrChange>
          </w:rPr>
          <w:t xml:space="preserve"> stanov</w:t>
        </w:r>
        <w:r w:rsidR="00536C05" w:rsidRPr="00C80AB1">
          <w:rPr>
            <w:rFonts w:ascii="Arial" w:hAnsi="Arial" w:hint="eastAsia"/>
            <w:noProof/>
            <w:color w:val="000000"/>
            <w:sz w:val="20"/>
            <w:lang w:val="en-US"/>
            <w:rPrChange w:id="130" w:author="Milan" w:date="2012-12-16T22:44:00Z">
              <w:rPr>
                <w:rFonts w:ascii="Arial" w:hAnsi="Arial" w:hint="eastAsia"/>
                <w:noProof/>
                <w:color w:val="000000"/>
                <w:szCs w:val="24"/>
              </w:rPr>
            </w:rPrChange>
          </w:rPr>
          <w:t>í</w:t>
        </w:r>
        <w:r w:rsidR="00536C05" w:rsidRPr="00C80AB1">
          <w:rPr>
            <w:rFonts w:ascii="Arial" w:hAnsi="Arial"/>
            <w:noProof/>
            <w:color w:val="000000"/>
            <w:sz w:val="20"/>
            <w:lang w:val="en-US"/>
            <w:rPrChange w:id="131" w:author="Milan" w:date="2012-12-16T22:44:00Z">
              <w:rPr>
                <w:rFonts w:ascii="Arial" w:hAnsi="Arial"/>
                <w:noProof/>
                <w:color w:val="000000"/>
                <w:szCs w:val="24"/>
              </w:rPr>
            </w:rPrChange>
          </w:rPr>
          <w:t xml:space="preserve"> podm</w:t>
        </w:r>
        <w:r w:rsidR="00536C05" w:rsidRPr="00C80AB1">
          <w:rPr>
            <w:rFonts w:ascii="Arial" w:hAnsi="Arial" w:hint="eastAsia"/>
            <w:noProof/>
            <w:color w:val="000000"/>
            <w:sz w:val="20"/>
            <w:lang w:val="en-US"/>
            <w:rPrChange w:id="132" w:author="Milan" w:date="2012-12-16T22:44:00Z">
              <w:rPr>
                <w:rFonts w:ascii="Arial" w:hAnsi="Arial" w:hint="eastAsia"/>
                <w:noProof/>
                <w:color w:val="000000"/>
                <w:szCs w:val="24"/>
              </w:rPr>
            </w:rPrChange>
          </w:rPr>
          <w:t>í</w:t>
        </w:r>
        <w:r w:rsidR="00536C05" w:rsidRPr="00C80AB1">
          <w:rPr>
            <w:rFonts w:ascii="Arial" w:hAnsi="Arial"/>
            <w:noProof/>
            <w:color w:val="000000"/>
            <w:sz w:val="20"/>
            <w:lang w:val="en-US"/>
            <w:rPrChange w:id="133" w:author="Milan" w:date="2012-12-16T22:44:00Z">
              <w:rPr>
                <w:rFonts w:ascii="Arial" w:hAnsi="Arial"/>
                <w:noProof/>
                <w:color w:val="000000"/>
                <w:szCs w:val="24"/>
              </w:rPr>
            </w:rPrChange>
          </w:rPr>
          <w:t>nky</w:t>
        </w:r>
      </w:ins>
      <w:ins w:id="134" w:author="Milan Salaba" w:date="2012-12-13T13:23:00Z">
        <w:r w:rsidR="006B6283" w:rsidRPr="00C80AB1">
          <w:rPr>
            <w:rFonts w:ascii="Arial" w:hAnsi="Arial"/>
            <w:noProof/>
            <w:color w:val="000000"/>
            <w:sz w:val="20"/>
            <w:lang w:val="en-US"/>
          </w:rPr>
          <w:t xml:space="preserve"> </w:t>
        </w:r>
      </w:ins>
      <w:ins w:id="135" w:author="Milan Salaba" w:date="2012-12-13T13:20:00Z">
        <w:r w:rsidR="00536C05" w:rsidRPr="00C80AB1">
          <w:rPr>
            <w:rFonts w:ascii="Arial" w:hAnsi="Arial"/>
            <w:noProof/>
            <w:color w:val="000000"/>
            <w:sz w:val="20"/>
            <w:lang w:val="en-US"/>
            <w:rPrChange w:id="136" w:author="Milan" w:date="2012-12-16T22:44:00Z">
              <w:rPr>
                <w:rFonts w:ascii="Arial" w:hAnsi="Arial"/>
                <w:noProof/>
                <w:color w:val="000000"/>
                <w:szCs w:val="24"/>
              </w:rPr>
            </w:rPrChange>
          </w:rPr>
          <w:t>pro proveden</w:t>
        </w:r>
        <w:r w:rsidR="00536C05" w:rsidRPr="00C80AB1">
          <w:rPr>
            <w:rFonts w:ascii="Arial" w:hAnsi="Arial" w:hint="eastAsia"/>
            <w:noProof/>
            <w:color w:val="000000"/>
            <w:sz w:val="20"/>
            <w:lang w:val="en-US"/>
            <w:rPrChange w:id="137" w:author="Milan" w:date="2012-12-16T22:44:00Z">
              <w:rPr>
                <w:rFonts w:ascii="Arial" w:hAnsi="Arial" w:hint="eastAsia"/>
                <w:noProof/>
                <w:color w:val="000000"/>
                <w:szCs w:val="24"/>
              </w:rPr>
            </w:rPrChange>
          </w:rPr>
          <w:t>í</w:t>
        </w:r>
        <w:r w:rsidR="00536C05" w:rsidRPr="00C80AB1">
          <w:rPr>
            <w:rFonts w:ascii="Arial" w:hAnsi="Arial"/>
            <w:noProof/>
            <w:color w:val="000000"/>
            <w:sz w:val="20"/>
            <w:lang w:val="en-US"/>
            <w:rPrChange w:id="138" w:author="Milan" w:date="2012-12-16T22:44:00Z">
              <w:rPr>
                <w:rFonts w:ascii="Arial" w:hAnsi="Arial"/>
                <w:noProof/>
                <w:color w:val="000000"/>
                <w:szCs w:val="24"/>
              </w:rPr>
            </w:rPrChange>
          </w:rPr>
          <w:t xml:space="preserve"> z</w:t>
        </w:r>
        <w:r w:rsidR="00536C05" w:rsidRPr="00C80AB1">
          <w:rPr>
            <w:rFonts w:ascii="Arial" w:hAnsi="Arial" w:hint="eastAsia"/>
            <w:noProof/>
            <w:color w:val="000000"/>
            <w:sz w:val="20"/>
            <w:lang w:val="en-US"/>
            <w:rPrChange w:id="139" w:author="Milan" w:date="2012-12-16T22:44:00Z">
              <w:rPr>
                <w:rFonts w:ascii="Arial" w:hAnsi="Arial" w:hint="eastAsia"/>
                <w:noProof/>
                <w:color w:val="000000"/>
                <w:szCs w:val="24"/>
              </w:rPr>
            </w:rPrChange>
          </w:rPr>
          <w:t>á</w:t>
        </w:r>
        <w:r w:rsidR="00536C05" w:rsidRPr="00C80AB1">
          <w:rPr>
            <w:rFonts w:ascii="Arial" w:hAnsi="Arial"/>
            <w:noProof/>
            <w:color w:val="000000"/>
            <w:sz w:val="20"/>
            <w:lang w:val="en-US"/>
            <w:rPrChange w:id="140" w:author="Milan" w:date="2012-12-16T22:44:00Z">
              <w:rPr>
                <w:rFonts w:ascii="Arial" w:hAnsi="Arial"/>
                <w:noProof/>
                <w:color w:val="000000"/>
                <w:szCs w:val="24"/>
              </w:rPr>
            </w:rPrChange>
          </w:rPr>
          <w:t>m</w:t>
        </w:r>
        <w:r w:rsidR="00536C05" w:rsidRPr="00C80AB1">
          <w:rPr>
            <w:rFonts w:ascii="Arial" w:hAnsi="Arial" w:hint="eastAsia"/>
            <w:noProof/>
            <w:color w:val="000000"/>
            <w:sz w:val="20"/>
            <w:lang w:val="en-US"/>
            <w:rPrChange w:id="141" w:author="Milan" w:date="2012-12-16T22:44:00Z">
              <w:rPr>
                <w:rFonts w:ascii="Arial" w:hAnsi="Arial" w:hint="eastAsia"/>
                <w:noProof/>
                <w:color w:val="000000"/>
                <w:szCs w:val="24"/>
              </w:rPr>
            </w:rPrChange>
          </w:rPr>
          <w:t>ě</w:t>
        </w:r>
        <w:r w:rsidR="00536C05" w:rsidRPr="00C80AB1">
          <w:rPr>
            <w:rFonts w:ascii="Arial" w:hAnsi="Arial"/>
            <w:noProof/>
            <w:color w:val="000000"/>
            <w:sz w:val="20"/>
            <w:lang w:val="en-US"/>
            <w:rPrChange w:id="142" w:author="Milan" w:date="2012-12-16T22:44:00Z">
              <w:rPr>
                <w:rFonts w:ascii="Arial" w:hAnsi="Arial"/>
                <w:noProof/>
                <w:color w:val="000000"/>
                <w:szCs w:val="24"/>
              </w:rPr>
            </w:rPrChange>
          </w:rPr>
          <w:t>r</w:t>
        </w:r>
        <w:r w:rsidR="00536C05" w:rsidRPr="00C80AB1">
          <w:rPr>
            <w:rFonts w:ascii="Arial" w:hAnsi="Arial" w:hint="eastAsia"/>
            <w:noProof/>
            <w:color w:val="000000"/>
            <w:sz w:val="20"/>
            <w:lang w:val="en-US"/>
            <w:rPrChange w:id="143" w:author="Milan" w:date="2012-12-16T22:44:00Z">
              <w:rPr>
                <w:rFonts w:ascii="Arial" w:hAnsi="Arial" w:hint="eastAsia"/>
                <w:noProof/>
                <w:color w:val="000000"/>
                <w:szCs w:val="24"/>
              </w:rPr>
            </w:rPrChange>
          </w:rPr>
          <w:t>ů</w:t>
        </w:r>
        <w:r w:rsidR="00536C05" w:rsidRPr="00C80AB1">
          <w:rPr>
            <w:rFonts w:ascii="Arial" w:hAnsi="Arial"/>
            <w:noProof/>
            <w:color w:val="000000"/>
            <w:sz w:val="20"/>
            <w:lang w:val="en-US"/>
            <w:rPrChange w:id="144" w:author="Milan" w:date="2012-12-16T22:44:00Z">
              <w:rPr>
                <w:rFonts w:ascii="Arial" w:hAnsi="Arial"/>
                <w:noProof/>
                <w:color w:val="000000"/>
                <w:szCs w:val="24"/>
              </w:rPr>
            </w:rPrChange>
          </w:rPr>
          <w:t xml:space="preserve"> dle p</w:t>
        </w:r>
        <w:r w:rsidR="00536C05" w:rsidRPr="00C80AB1">
          <w:rPr>
            <w:rFonts w:ascii="Arial" w:hAnsi="Arial" w:hint="eastAsia"/>
            <w:noProof/>
            <w:color w:val="000000"/>
            <w:sz w:val="20"/>
            <w:lang w:val="en-US"/>
            <w:rPrChange w:id="145" w:author="Milan" w:date="2012-12-16T22:44:00Z">
              <w:rPr>
                <w:rFonts w:ascii="Arial" w:hAnsi="Arial" w:hint="eastAsia"/>
                <w:noProof/>
                <w:color w:val="000000"/>
                <w:szCs w:val="24"/>
              </w:rPr>
            </w:rPrChange>
          </w:rPr>
          <w:t>ří</w:t>
        </w:r>
        <w:r w:rsidR="00536C05" w:rsidRPr="00C80AB1">
          <w:rPr>
            <w:rFonts w:ascii="Arial" w:hAnsi="Arial"/>
            <w:noProof/>
            <w:color w:val="000000"/>
            <w:sz w:val="20"/>
            <w:lang w:val="en-US"/>
            <w:rPrChange w:id="146" w:author="Milan" w:date="2012-12-16T22:44:00Z">
              <w:rPr>
                <w:rFonts w:ascii="Arial" w:hAnsi="Arial"/>
                <w:noProof/>
                <w:color w:val="000000"/>
                <w:szCs w:val="24"/>
              </w:rPr>
            </w:rPrChange>
          </w:rPr>
          <w:t xml:space="preserve">lohy </w:t>
        </w:r>
        <w:r w:rsidR="00536C05" w:rsidRPr="00C80AB1">
          <w:rPr>
            <w:rFonts w:ascii="Arial" w:hAnsi="Arial" w:hint="eastAsia"/>
            <w:noProof/>
            <w:color w:val="000000"/>
            <w:sz w:val="20"/>
            <w:lang w:val="en-US"/>
            <w:rPrChange w:id="147" w:author="Milan" w:date="2012-12-16T22:44:00Z">
              <w:rPr>
                <w:rFonts w:ascii="Arial" w:hAnsi="Arial" w:hint="eastAsia"/>
                <w:noProof/>
                <w:color w:val="000000"/>
                <w:szCs w:val="24"/>
              </w:rPr>
            </w:rPrChange>
          </w:rPr>
          <w:t>č</w:t>
        </w:r>
        <w:r w:rsidR="00536C05" w:rsidRPr="00C80AB1">
          <w:rPr>
            <w:rFonts w:ascii="Arial" w:hAnsi="Arial"/>
            <w:noProof/>
            <w:color w:val="000000"/>
            <w:sz w:val="20"/>
            <w:lang w:val="en-US"/>
            <w:rPrChange w:id="148" w:author="Milan" w:date="2012-12-16T22:44:00Z">
              <w:rPr>
                <w:rFonts w:ascii="Arial" w:hAnsi="Arial"/>
                <w:noProof/>
                <w:color w:val="000000"/>
                <w:szCs w:val="24"/>
              </w:rPr>
            </w:rPrChange>
          </w:rPr>
          <w:t>. 1 citovan</w:t>
        </w:r>
        <w:r w:rsidR="00536C05" w:rsidRPr="00C80AB1">
          <w:rPr>
            <w:rFonts w:ascii="Arial" w:hAnsi="Arial" w:hint="eastAsia"/>
            <w:noProof/>
            <w:color w:val="000000"/>
            <w:sz w:val="20"/>
            <w:lang w:val="en-US"/>
            <w:rPrChange w:id="149" w:author="Milan" w:date="2012-12-16T22:44:00Z">
              <w:rPr>
                <w:rFonts w:ascii="Arial" w:hAnsi="Arial" w:hint="eastAsia"/>
                <w:noProof/>
                <w:color w:val="000000"/>
                <w:szCs w:val="24"/>
              </w:rPr>
            </w:rPrChange>
          </w:rPr>
          <w:t>é</w:t>
        </w:r>
        <w:r w:rsidR="00536C05" w:rsidRPr="00C80AB1">
          <w:rPr>
            <w:rFonts w:ascii="Arial" w:hAnsi="Arial"/>
            <w:noProof/>
            <w:color w:val="000000"/>
            <w:sz w:val="20"/>
            <w:lang w:val="en-US"/>
            <w:rPrChange w:id="150" w:author="Milan" w:date="2012-12-16T22:44:00Z">
              <w:rPr>
                <w:rFonts w:ascii="Arial" w:hAnsi="Arial"/>
                <w:noProof/>
                <w:color w:val="000000"/>
                <w:szCs w:val="24"/>
              </w:rPr>
            </w:rPrChange>
          </w:rPr>
          <w:t>ho z</w:t>
        </w:r>
        <w:r w:rsidR="00536C05" w:rsidRPr="00C80AB1">
          <w:rPr>
            <w:rFonts w:ascii="Arial" w:hAnsi="Arial" w:hint="eastAsia"/>
            <w:noProof/>
            <w:color w:val="000000"/>
            <w:sz w:val="20"/>
            <w:lang w:val="en-US"/>
            <w:rPrChange w:id="151" w:author="Milan" w:date="2012-12-16T22:44:00Z">
              <w:rPr>
                <w:rFonts w:ascii="Arial" w:hAnsi="Arial" w:hint="eastAsia"/>
                <w:noProof/>
                <w:color w:val="000000"/>
                <w:szCs w:val="24"/>
              </w:rPr>
            </w:rPrChange>
          </w:rPr>
          <w:t>á</w:t>
        </w:r>
        <w:r w:rsidR="00536C05" w:rsidRPr="00C80AB1">
          <w:rPr>
            <w:rFonts w:ascii="Arial" w:hAnsi="Arial"/>
            <w:noProof/>
            <w:color w:val="000000"/>
            <w:sz w:val="20"/>
            <w:lang w:val="en-US"/>
            <w:rPrChange w:id="152" w:author="Milan" w:date="2012-12-16T22:44:00Z">
              <w:rPr>
                <w:rFonts w:ascii="Arial" w:hAnsi="Arial"/>
                <w:noProof/>
                <w:color w:val="000000"/>
                <w:szCs w:val="24"/>
              </w:rPr>
            </w:rPrChange>
          </w:rPr>
          <w:t>kona, posuzuje jako z</w:t>
        </w:r>
        <w:r w:rsidR="00536C05" w:rsidRPr="00C80AB1">
          <w:rPr>
            <w:rFonts w:ascii="Arial" w:hAnsi="Arial" w:hint="eastAsia"/>
            <w:noProof/>
            <w:color w:val="000000"/>
            <w:sz w:val="20"/>
            <w:lang w:val="en-US"/>
            <w:rPrChange w:id="153" w:author="Milan" w:date="2012-12-16T22:44:00Z">
              <w:rPr>
                <w:rFonts w:ascii="Arial" w:hAnsi="Arial" w:hint="eastAsia"/>
                <w:noProof/>
                <w:color w:val="000000"/>
                <w:szCs w:val="24"/>
              </w:rPr>
            </w:rPrChange>
          </w:rPr>
          <w:t>á</w:t>
        </w:r>
        <w:r w:rsidR="00536C05" w:rsidRPr="00C80AB1">
          <w:rPr>
            <w:rFonts w:ascii="Arial" w:hAnsi="Arial"/>
            <w:noProof/>
            <w:color w:val="000000"/>
            <w:sz w:val="20"/>
            <w:lang w:val="en-US"/>
            <w:rPrChange w:id="154" w:author="Milan" w:date="2012-12-16T22:44:00Z">
              <w:rPr>
                <w:rFonts w:ascii="Arial" w:hAnsi="Arial"/>
                <w:noProof/>
                <w:color w:val="000000"/>
                <w:szCs w:val="24"/>
              </w:rPr>
            </w:rPrChange>
          </w:rPr>
          <w:t>m</w:t>
        </w:r>
        <w:r w:rsidR="00536C05" w:rsidRPr="00C80AB1">
          <w:rPr>
            <w:rFonts w:ascii="Arial" w:hAnsi="Arial" w:hint="eastAsia"/>
            <w:noProof/>
            <w:color w:val="000000"/>
            <w:sz w:val="20"/>
            <w:lang w:val="en-US"/>
            <w:rPrChange w:id="155" w:author="Milan" w:date="2012-12-16T22:44:00Z">
              <w:rPr>
                <w:rFonts w:ascii="Arial" w:hAnsi="Arial" w:hint="eastAsia"/>
                <w:noProof/>
                <w:color w:val="000000"/>
                <w:szCs w:val="24"/>
              </w:rPr>
            </w:rPrChange>
          </w:rPr>
          <w:t>ě</w:t>
        </w:r>
        <w:r w:rsidR="00536C05" w:rsidRPr="00C80AB1">
          <w:rPr>
            <w:rFonts w:ascii="Arial" w:hAnsi="Arial"/>
            <w:noProof/>
            <w:color w:val="000000"/>
            <w:sz w:val="20"/>
            <w:lang w:val="en-US"/>
            <w:rPrChange w:id="156" w:author="Milan" w:date="2012-12-16T22:44:00Z">
              <w:rPr>
                <w:rFonts w:ascii="Arial" w:hAnsi="Arial"/>
                <w:noProof/>
                <w:color w:val="000000"/>
                <w:szCs w:val="24"/>
              </w:rPr>
            </w:rPrChange>
          </w:rPr>
          <w:t>r</w:t>
        </w:r>
      </w:ins>
      <w:ins w:id="157" w:author="Milan Salaba" w:date="2012-12-13T13:23:00Z">
        <w:r w:rsidR="006B6283" w:rsidRPr="00C80AB1">
          <w:rPr>
            <w:rFonts w:ascii="Arial" w:hAnsi="Arial"/>
            <w:noProof/>
            <w:color w:val="000000"/>
            <w:sz w:val="20"/>
            <w:lang w:val="en-US"/>
          </w:rPr>
          <w:t xml:space="preserve"> </w:t>
        </w:r>
      </w:ins>
      <w:ins w:id="158" w:author="Milan Salaba" w:date="2012-12-13T13:20:00Z">
        <w:r w:rsidR="00536C05" w:rsidRPr="00C80AB1">
          <w:rPr>
            <w:rFonts w:ascii="Arial" w:hAnsi="Arial"/>
            <w:noProof/>
            <w:color w:val="000000"/>
            <w:sz w:val="20"/>
            <w:lang w:val="en-US"/>
            <w:rPrChange w:id="159" w:author="Milan" w:date="2012-12-16T22:44:00Z">
              <w:rPr>
                <w:rFonts w:ascii="Arial" w:hAnsi="Arial"/>
                <w:noProof/>
                <w:color w:val="000000"/>
                <w:szCs w:val="24"/>
              </w:rPr>
            </w:rPrChange>
          </w:rPr>
          <w:t>(tzv. EIA). Pro další postup pořizování RP orgán posuzování vlivů na životní</w:t>
        </w:r>
      </w:ins>
      <w:ins w:id="160" w:author="Milan Salaba" w:date="2012-12-13T13:23:00Z">
        <w:r w:rsidR="006B6283" w:rsidRPr="00C80AB1">
          <w:rPr>
            <w:rFonts w:ascii="Arial" w:hAnsi="Arial"/>
            <w:noProof/>
            <w:color w:val="000000"/>
            <w:sz w:val="20"/>
            <w:lang w:val="en-US"/>
          </w:rPr>
          <w:t xml:space="preserve"> </w:t>
        </w:r>
      </w:ins>
      <w:ins w:id="161" w:author="Milan Salaba" w:date="2012-12-13T13:20:00Z">
        <w:r w:rsidR="00536C05" w:rsidRPr="00C80AB1">
          <w:rPr>
            <w:rFonts w:ascii="Arial" w:hAnsi="Arial"/>
            <w:noProof/>
            <w:color w:val="000000"/>
            <w:sz w:val="20"/>
            <w:lang w:val="en-US"/>
            <w:rPrChange w:id="162" w:author="Milan" w:date="2012-12-16T22:44:00Z">
              <w:rPr>
                <w:rFonts w:ascii="Arial" w:hAnsi="Arial"/>
                <w:b/>
                <w:bCs/>
                <w:noProof/>
                <w:color w:val="000000"/>
                <w:szCs w:val="24"/>
              </w:rPr>
            </w:rPrChange>
          </w:rPr>
          <w:t>prostředí doporučuje tento postup dohodnout s příslušným úřadem.</w:t>
        </w:r>
      </w:ins>
    </w:p>
    <w:p w:rsidR="006B6283" w:rsidRPr="00C80AB1" w:rsidRDefault="006B6283" w:rsidP="006B6283">
      <w:pPr>
        <w:pStyle w:val="Textpsmene"/>
        <w:numPr>
          <w:ilvl w:val="0"/>
          <w:numId w:val="0"/>
        </w:numPr>
        <w:spacing w:before="80" w:line="228" w:lineRule="auto"/>
        <w:rPr>
          <w:ins w:id="163" w:author="Milan Salaba" w:date="2012-12-13T13:24:00Z"/>
          <w:rFonts w:ascii="Arial" w:hAnsi="Arial"/>
          <w:noProof/>
          <w:color w:val="000000"/>
          <w:sz w:val="20"/>
          <w:lang w:val="en-US"/>
        </w:rPr>
      </w:pPr>
    </w:p>
    <w:p w:rsidR="006B6283" w:rsidRPr="006B6283" w:rsidRDefault="006B6283" w:rsidP="006B6283">
      <w:pPr>
        <w:pStyle w:val="Textpsmene"/>
        <w:numPr>
          <w:ilvl w:val="0"/>
          <w:numId w:val="0"/>
        </w:numPr>
        <w:spacing w:before="80" w:line="228" w:lineRule="auto"/>
        <w:rPr>
          <w:ins w:id="164" w:author="Milan Salaba" w:date="2012-12-13T13:24:00Z"/>
          <w:rFonts w:ascii="Arial" w:hAnsi="Arial"/>
          <w:noProof/>
          <w:color w:val="000000"/>
          <w:sz w:val="20"/>
          <w:szCs w:val="24"/>
          <w:lang w:val="en-US"/>
        </w:rPr>
      </w:pPr>
    </w:p>
    <w:p w:rsidR="00710422" w:rsidRPr="006B6283" w:rsidRDefault="00710422" w:rsidP="006B6283">
      <w:pPr>
        <w:pStyle w:val="Textpsmene"/>
        <w:numPr>
          <w:ilvl w:val="0"/>
          <w:numId w:val="0"/>
        </w:numPr>
        <w:spacing w:before="80" w:line="228" w:lineRule="auto"/>
        <w:rPr>
          <w:rFonts w:ascii="Arial" w:hAnsi="Arial"/>
          <w:noProof/>
          <w:color w:val="000000"/>
          <w:sz w:val="20"/>
          <w:szCs w:val="24"/>
          <w:lang w:val="en-US"/>
          <w:rPrChange w:id="165" w:author="Milan Salaba" w:date="2012-12-13T13:21:00Z">
            <w:rPr>
              <w:rFonts w:ascii="Arial" w:hAnsi="Arial"/>
              <w:sz w:val="22"/>
            </w:rPr>
          </w:rPrChange>
        </w:rPr>
      </w:pPr>
    </w:p>
    <w:p w:rsidR="00710422" w:rsidRDefault="00710422" w:rsidP="00710422">
      <w:pPr>
        <w:pStyle w:val="Textpsmene"/>
        <w:numPr>
          <w:ilvl w:val="0"/>
          <w:numId w:val="21"/>
        </w:numPr>
        <w:tabs>
          <w:tab w:val="num" w:pos="1134"/>
        </w:tabs>
        <w:spacing w:before="80" w:line="228" w:lineRule="auto"/>
        <w:ind w:left="357" w:hanging="357"/>
        <w:rPr>
          <w:rFonts w:ascii="Arial" w:hAnsi="Arial"/>
          <w:b/>
          <w:sz w:val="20"/>
        </w:rPr>
      </w:pPr>
      <w:r>
        <w:rPr>
          <w:rFonts w:ascii="Arial" w:hAnsi="Arial"/>
          <w:b/>
          <w:sz w:val="20"/>
        </w:rPr>
        <w:lastRenderedPageBreak/>
        <w:t>Případné požadavky na plánovací smlouvu a dohodu o parcelaci</w:t>
      </w:r>
    </w:p>
    <w:p w:rsidR="00710422" w:rsidRPr="003D6E6A" w:rsidRDefault="00A730A9" w:rsidP="00710422">
      <w:pPr>
        <w:pStyle w:val="Textpsmene"/>
        <w:numPr>
          <w:ilvl w:val="0"/>
          <w:numId w:val="0"/>
        </w:numPr>
        <w:spacing w:before="80" w:line="228" w:lineRule="auto"/>
        <w:rPr>
          <w:rFonts w:ascii="Arial" w:hAnsi="Arial"/>
          <w:noProof/>
          <w:color w:val="000000"/>
          <w:sz w:val="20"/>
          <w:szCs w:val="24"/>
          <w:lang w:val="en-US"/>
        </w:rPr>
      </w:pPr>
      <w:r>
        <w:rPr>
          <w:rFonts w:ascii="Arial" w:hAnsi="Arial"/>
          <w:noProof/>
          <w:color w:val="000000"/>
          <w:sz w:val="20"/>
          <w:szCs w:val="24"/>
          <w:lang w:val="en-US"/>
        </w:rPr>
        <w:t>Jedná se o jediný pozemek</w:t>
      </w:r>
      <w:r w:rsidR="00710422" w:rsidRPr="003D6E6A">
        <w:rPr>
          <w:rFonts w:ascii="Arial" w:hAnsi="Arial"/>
          <w:noProof/>
          <w:color w:val="000000"/>
          <w:sz w:val="20"/>
          <w:szCs w:val="24"/>
          <w:lang w:val="en-US"/>
        </w:rPr>
        <w:t xml:space="preserve"> ve vlastnictví jednoho subjektu, z toho důvodu není nutná ani účelná dohoda o parcelaci, která by řešila pozemky pro dopravní infrastrukturu. </w:t>
      </w:r>
      <w:r w:rsidR="00C17B96">
        <w:rPr>
          <w:rFonts w:ascii="Arial" w:hAnsi="Arial"/>
          <w:noProof/>
          <w:color w:val="000000"/>
          <w:sz w:val="20"/>
          <w:szCs w:val="24"/>
          <w:lang w:val="en-US"/>
        </w:rPr>
        <w:t>Rovněž etapizace výstavby není nutná.</w:t>
      </w:r>
    </w:p>
    <w:p w:rsidR="00710422" w:rsidRDefault="00710422" w:rsidP="00710422">
      <w:pPr>
        <w:pStyle w:val="Textpsmene"/>
        <w:numPr>
          <w:ilvl w:val="0"/>
          <w:numId w:val="0"/>
        </w:numPr>
        <w:spacing w:line="228" w:lineRule="auto"/>
        <w:rPr>
          <w:rFonts w:ascii="Arial" w:hAnsi="Arial"/>
          <w:sz w:val="22"/>
        </w:rPr>
      </w:pPr>
    </w:p>
    <w:p w:rsidR="00710422" w:rsidRDefault="00710422" w:rsidP="00710422">
      <w:pPr>
        <w:pStyle w:val="Textpsmene"/>
        <w:numPr>
          <w:ilvl w:val="0"/>
          <w:numId w:val="21"/>
        </w:numPr>
        <w:tabs>
          <w:tab w:val="num" w:pos="1134"/>
        </w:tabs>
        <w:spacing w:before="80" w:line="228" w:lineRule="auto"/>
        <w:ind w:left="357" w:hanging="357"/>
        <w:rPr>
          <w:rFonts w:ascii="Arial" w:hAnsi="Arial"/>
          <w:b/>
          <w:sz w:val="20"/>
        </w:rPr>
      </w:pPr>
      <w:r>
        <w:rPr>
          <w:rFonts w:ascii="Arial" w:hAnsi="Arial"/>
          <w:b/>
          <w:sz w:val="20"/>
        </w:rPr>
        <w:t>Požadavky na uspořádání obsahu návrhu regulačního plánu a obsahu jeho odůvodnění s ohledem na charakter území a problémy k řešení včetně měřítek výkresů a počtu vyhotovení</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Obsah regulačního plánu bude odpovídat příloze č. 11 vyhlášky č. 500/2006 Sb., o územně analytických podkladech, územně plánovací dokumentaci a způsobu evidence územně plánovací činnosti.</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Základním podkladem bude mapa katastru nemovitostí v digitální podobě. Grafická část regulačního plánu bude provedena rovněž v digitální formě.</w:t>
      </w:r>
    </w:p>
    <w:p w:rsidR="009B7D87" w:rsidRDefault="009B7D87" w:rsidP="009B7D87">
      <w:pPr>
        <w:pStyle w:val="Textpsmene"/>
        <w:numPr>
          <w:ilvl w:val="0"/>
          <w:numId w:val="0"/>
        </w:numPr>
        <w:spacing w:before="80" w:line="228" w:lineRule="auto"/>
        <w:rPr>
          <w:rFonts w:ascii="Arial" w:hAnsi="Arial"/>
          <w:sz w:val="20"/>
        </w:rPr>
      </w:pPr>
      <w:r>
        <w:rPr>
          <w:rFonts w:ascii="Arial" w:hAnsi="Arial"/>
          <w:sz w:val="20"/>
        </w:rPr>
        <w:t xml:space="preserve">Regulační plán bude obsahovat soubor podmínek pro funkční a prostorové využití území (regulativy), vycházející z územního plánu. Tyto základní regulativy budou </w:t>
      </w:r>
      <w:proofErr w:type="spellStart"/>
      <w:r>
        <w:rPr>
          <w:rFonts w:ascii="Arial" w:hAnsi="Arial"/>
          <w:sz w:val="20"/>
        </w:rPr>
        <w:t>zpodrobněny</w:t>
      </w:r>
      <w:proofErr w:type="spellEnd"/>
      <w:r>
        <w:rPr>
          <w:rFonts w:ascii="Arial" w:hAnsi="Arial"/>
          <w:sz w:val="20"/>
        </w:rPr>
        <w:t xml:space="preserve"> do odpovídající úrovně regulačního plánu.</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Hlavní výkres bude zpracován v měřítku 1 : 1 000, případně 1 : 500. Ostatní výkresy rovněž v těchto měřítcích. Výkres veřejně prospěšných staveb bude v měřítku katastrální mapy.</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Dokumentace bude odevzdána ve čtyřech kompletních vyhotoveních.</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w:t>
      </w:r>
    </w:p>
    <w:p w:rsidR="00710422" w:rsidRDefault="00710422" w:rsidP="00710422">
      <w:pPr>
        <w:pStyle w:val="Zhlav"/>
        <w:spacing w:before="120"/>
        <w:ind w:firstLine="567"/>
        <w:jc w:val="both"/>
        <w:rPr>
          <w:rFonts w:ascii="Arial" w:hAnsi="Arial"/>
        </w:rPr>
      </w:pPr>
    </w:p>
    <w:p w:rsidR="00710422" w:rsidRDefault="00710422"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D60BC" w:rsidRDefault="007D60BC" w:rsidP="003D6E6A">
      <w:pPr>
        <w:pStyle w:val="Textpsmene"/>
        <w:numPr>
          <w:ilvl w:val="0"/>
          <w:numId w:val="0"/>
        </w:numPr>
        <w:spacing w:before="80" w:line="228" w:lineRule="auto"/>
        <w:rPr>
          <w:rFonts w:ascii="Arial" w:hAnsi="Arial"/>
          <w:noProof/>
          <w:color w:val="000000"/>
          <w:sz w:val="20"/>
          <w:szCs w:val="24"/>
          <w:lang w:val="en-US"/>
        </w:rPr>
      </w:pPr>
    </w:p>
    <w:p w:rsidR="00710422" w:rsidRDefault="00710422" w:rsidP="00710422">
      <w:pPr>
        <w:pStyle w:val="Zhlav"/>
        <w:spacing w:before="120"/>
        <w:ind w:firstLine="567"/>
        <w:jc w:val="both"/>
        <w:rPr>
          <w:rFonts w:ascii="Arial" w:hAnsi="Arial"/>
        </w:rPr>
      </w:pPr>
    </w:p>
    <w:p w:rsidR="00710422" w:rsidRDefault="00710422" w:rsidP="00710422">
      <w:pPr>
        <w:pStyle w:val="Nadpis2"/>
        <w:pBdr>
          <w:bottom w:val="single" w:sz="12" w:space="1" w:color="auto"/>
        </w:pBdr>
        <w:spacing w:after="119"/>
        <w:ind w:left="0" w:firstLine="0"/>
        <w:jc w:val="center"/>
      </w:pPr>
      <w:r>
        <w:t xml:space="preserve">Příloha č. A5 textové části územního plánu </w:t>
      </w:r>
      <w:proofErr w:type="spellStart"/>
      <w:r>
        <w:t>Černolic</w:t>
      </w:r>
      <w:proofErr w:type="spellEnd"/>
    </w:p>
    <w:p w:rsidR="00710422" w:rsidRDefault="00710422" w:rsidP="00710422">
      <w:pPr>
        <w:pStyle w:val="Nadpis2"/>
        <w:pBdr>
          <w:bottom w:val="single" w:sz="12" w:space="1" w:color="auto"/>
        </w:pBdr>
        <w:spacing w:after="119"/>
        <w:ind w:left="0" w:firstLine="0"/>
        <w:jc w:val="center"/>
      </w:pPr>
      <w:r>
        <w:rPr>
          <w:i/>
        </w:rPr>
        <w:t>Zadání regulačního plánu pro plochu „</w:t>
      </w:r>
      <w:r>
        <w:t>Z9a, P16 – Před skalami – plocha určená pro bydlení“</w:t>
      </w:r>
    </w:p>
    <w:p w:rsidR="00710422" w:rsidRDefault="00710422" w:rsidP="00045557">
      <w:pPr>
        <w:pStyle w:val="Normln1"/>
        <w:numPr>
          <w:ilvl w:val="0"/>
          <w:numId w:val="25"/>
        </w:numPr>
        <w:tabs>
          <w:tab w:val="num" w:pos="1134"/>
        </w:tabs>
        <w:spacing w:before="80" w:line="228" w:lineRule="auto"/>
        <w:ind w:left="357" w:hanging="357"/>
        <w:jc w:val="both"/>
        <w:rPr>
          <w:rFonts w:ascii="Arial" w:hAnsi="Arial"/>
          <w:b/>
        </w:rPr>
      </w:pPr>
      <w:r>
        <w:rPr>
          <w:rFonts w:ascii="Arial" w:hAnsi="Arial"/>
          <w:b/>
        </w:rPr>
        <w:t>Vymezení řešeného území</w:t>
      </w:r>
    </w:p>
    <w:p w:rsidR="00710422" w:rsidRDefault="00710422" w:rsidP="00710422">
      <w:pPr>
        <w:pStyle w:val="Normln1"/>
        <w:spacing w:before="80" w:line="228" w:lineRule="auto"/>
        <w:jc w:val="both"/>
        <w:rPr>
          <w:rFonts w:ascii="Arial" w:hAnsi="Arial"/>
        </w:rPr>
      </w:pPr>
      <w:r>
        <w:rPr>
          <w:rFonts w:ascii="Arial" w:hAnsi="Arial"/>
        </w:rPr>
        <w:t xml:space="preserve">V rozsahu plochy </w:t>
      </w:r>
      <w:r w:rsidR="0059557D">
        <w:rPr>
          <w:rFonts w:ascii="Arial" w:hAnsi="Arial"/>
        </w:rPr>
        <w:t>Z9</w:t>
      </w:r>
      <w:r>
        <w:rPr>
          <w:rFonts w:ascii="Arial" w:hAnsi="Arial"/>
        </w:rPr>
        <w:t>a, P1</w:t>
      </w:r>
      <w:r w:rsidR="0059557D">
        <w:rPr>
          <w:rFonts w:ascii="Arial" w:hAnsi="Arial"/>
        </w:rPr>
        <w:t>6</w:t>
      </w:r>
      <w:r>
        <w:rPr>
          <w:rFonts w:ascii="Arial" w:hAnsi="Arial"/>
        </w:rPr>
        <w:t xml:space="preserve">, řešené územním plánem (p.p.č. </w:t>
      </w:r>
      <w:r w:rsidR="0059557D">
        <w:rPr>
          <w:rFonts w:ascii="Arial" w:hAnsi="Arial"/>
        </w:rPr>
        <w:t>251/49, 261/40, 261/1, 261/41, 261/24, 261/13, 261/47  a stp. 309</w:t>
      </w:r>
      <w:r>
        <w:rPr>
          <w:rFonts w:ascii="Arial" w:hAnsi="Arial"/>
        </w:rPr>
        <w:t xml:space="preserve">) tj. cca </w:t>
      </w:r>
      <w:r w:rsidR="0059557D">
        <w:rPr>
          <w:rFonts w:ascii="Arial" w:hAnsi="Arial"/>
        </w:rPr>
        <w:t>3,26</w:t>
      </w:r>
      <w:r>
        <w:rPr>
          <w:rFonts w:ascii="Arial" w:hAnsi="Arial"/>
        </w:rPr>
        <w:t xml:space="preserve"> ha + 30 m pás po obvodu řešeného území. Jedná se o plochu </w:t>
      </w:r>
      <w:r w:rsidR="0059557D">
        <w:rPr>
          <w:rFonts w:ascii="Arial" w:hAnsi="Arial"/>
        </w:rPr>
        <w:t>na východním okraji zástavby</w:t>
      </w:r>
      <w:r>
        <w:rPr>
          <w:rFonts w:ascii="Arial" w:hAnsi="Arial"/>
        </w:rPr>
        <w:t xml:space="preserve">, vymezenou z jihu </w:t>
      </w:r>
      <w:r w:rsidR="0059557D">
        <w:rPr>
          <w:rFonts w:ascii="Arial" w:hAnsi="Arial"/>
        </w:rPr>
        <w:t xml:space="preserve">ul. Všenorskou, ze západu pozemky stávajících rodinných domů, </w:t>
      </w:r>
      <w:r w:rsidR="008C1E88">
        <w:rPr>
          <w:rFonts w:ascii="Arial" w:hAnsi="Arial"/>
        </w:rPr>
        <w:t xml:space="preserve">ze severu ul. Ke skalám </w:t>
      </w:r>
      <w:r>
        <w:rPr>
          <w:rFonts w:ascii="Arial" w:hAnsi="Arial"/>
        </w:rPr>
        <w:t xml:space="preserve">a </w:t>
      </w:r>
      <w:r w:rsidR="008C1E88">
        <w:rPr>
          <w:rFonts w:ascii="Arial" w:hAnsi="Arial"/>
        </w:rPr>
        <w:t xml:space="preserve">ze </w:t>
      </w:r>
      <w:r>
        <w:rPr>
          <w:rFonts w:ascii="Arial" w:hAnsi="Arial"/>
        </w:rPr>
        <w:t xml:space="preserve">západu </w:t>
      </w:r>
      <w:r w:rsidR="008C1E88">
        <w:rPr>
          <w:rFonts w:ascii="Arial" w:hAnsi="Arial"/>
        </w:rPr>
        <w:t xml:space="preserve">ul. Mezi zahrádkami, </w:t>
      </w:r>
      <w:r>
        <w:rPr>
          <w:rFonts w:ascii="Arial" w:hAnsi="Arial"/>
        </w:rPr>
        <w:t>pozemk</w:t>
      </w:r>
      <w:r w:rsidR="008C1E88">
        <w:rPr>
          <w:rFonts w:ascii="Arial" w:hAnsi="Arial"/>
        </w:rPr>
        <w:t>y</w:t>
      </w:r>
      <w:r>
        <w:rPr>
          <w:rFonts w:ascii="Arial" w:hAnsi="Arial"/>
        </w:rPr>
        <w:t xml:space="preserve"> stávající</w:t>
      </w:r>
      <w:r w:rsidR="008C1E88">
        <w:rPr>
          <w:rFonts w:ascii="Arial" w:hAnsi="Arial"/>
        </w:rPr>
        <w:t xml:space="preserve"> smíšené obytné a rekreační zástavby a pásem zeleně při silnici  III/11510. </w:t>
      </w:r>
      <w:r>
        <w:rPr>
          <w:rFonts w:ascii="Arial" w:hAnsi="Arial"/>
        </w:rPr>
        <w:t xml:space="preserve">Z hlediska komunikačního napojení bude plocha zpřístupněna </w:t>
      </w:r>
      <w:r w:rsidR="008C1E88">
        <w:rPr>
          <w:rFonts w:ascii="Arial" w:hAnsi="Arial"/>
        </w:rPr>
        <w:t>novými místními komunikacemi, které propojí ul. Všenorskou na jihu a ul. Ke skalám na severu</w:t>
      </w:r>
      <w:r w:rsidR="00C92B51">
        <w:rPr>
          <w:rFonts w:ascii="Arial" w:hAnsi="Arial"/>
        </w:rPr>
        <w:t>.</w:t>
      </w:r>
    </w:p>
    <w:p w:rsidR="00710422" w:rsidRDefault="00710422" w:rsidP="00710422">
      <w:pPr>
        <w:pStyle w:val="Normln1"/>
        <w:spacing w:line="228" w:lineRule="auto"/>
        <w:jc w:val="both"/>
        <w:rPr>
          <w:rFonts w:ascii="Arial" w:hAnsi="Arial"/>
        </w:rPr>
      </w:pPr>
    </w:p>
    <w:p w:rsidR="00710422" w:rsidRDefault="00710422" w:rsidP="00045557">
      <w:pPr>
        <w:pStyle w:val="Textpsmene"/>
        <w:numPr>
          <w:ilvl w:val="0"/>
          <w:numId w:val="25"/>
        </w:numPr>
        <w:tabs>
          <w:tab w:val="num" w:pos="1134"/>
        </w:tabs>
        <w:spacing w:before="80" w:line="228" w:lineRule="auto"/>
        <w:ind w:left="357" w:hanging="357"/>
        <w:rPr>
          <w:rFonts w:ascii="Arial" w:hAnsi="Arial"/>
          <w:b/>
          <w:sz w:val="20"/>
        </w:rPr>
      </w:pPr>
      <w:r>
        <w:rPr>
          <w:rFonts w:ascii="Arial" w:hAnsi="Arial"/>
          <w:b/>
          <w:sz w:val="20"/>
        </w:rPr>
        <w:t>Požadavky na vymezení pozemků a jejich využití</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Regulační plán vymezí pozemky pro </w:t>
      </w:r>
      <w:r>
        <w:rPr>
          <w:rFonts w:ascii="Arial" w:hAnsi="Arial"/>
          <w:noProof/>
          <w:color w:val="000000"/>
          <w:sz w:val="20"/>
          <w:szCs w:val="24"/>
          <w:lang w:val="en-US"/>
        </w:rPr>
        <w:t>využití</w:t>
      </w:r>
      <w:r w:rsidRPr="003D6E6A">
        <w:rPr>
          <w:rFonts w:ascii="Arial" w:hAnsi="Arial"/>
          <w:noProof/>
          <w:color w:val="000000"/>
          <w:sz w:val="20"/>
          <w:szCs w:val="24"/>
          <w:lang w:val="en-US"/>
        </w:rPr>
        <w:t xml:space="preserve"> </w:t>
      </w:r>
      <w:r w:rsidRPr="002E7CBB">
        <w:rPr>
          <w:rFonts w:ascii="Arial" w:hAnsi="Arial"/>
          <w:noProof/>
          <w:color w:val="000000"/>
          <w:sz w:val="20"/>
          <w:szCs w:val="24"/>
          <w:lang w:val="en-US"/>
        </w:rPr>
        <w:t>slučitelné s funkcemi BI (bydlení v</w:t>
      </w:r>
      <w:r w:rsidRPr="003D6E6A">
        <w:rPr>
          <w:rFonts w:ascii="Arial" w:hAnsi="Arial"/>
          <w:noProof/>
          <w:color w:val="000000"/>
          <w:sz w:val="20"/>
          <w:szCs w:val="24"/>
          <w:lang w:val="en-US"/>
        </w:rPr>
        <w:t> RD – městské a příměstské)</w:t>
      </w:r>
      <w:r w:rsidR="002E7CBB">
        <w:rPr>
          <w:rFonts w:ascii="Arial" w:hAnsi="Arial"/>
          <w:noProof/>
          <w:color w:val="000000"/>
          <w:sz w:val="20"/>
          <w:szCs w:val="24"/>
          <w:lang w:val="en-US"/>
        </w:rPr>
        <w:t>,</w:t>
      </w:r>
      <w:r>
        <w:rPr>
          <w:rFonts w:ascii="Arial" w:hAnsi="Arial"/>
          <w:noProof/>
          <w:color w:val="000000"/>
          <w:sz w:val="20"/>
          <w:szCs w:val="24"/>
          <w:lang w:val="en-US"/>
        </w:rPr>
        <w:t xml:space="preserve"> pro</w:t>
      </w:r>
      <w:r w:rsidRPr="003D6E6A">
        <w:rPr>
          <w:rFonts w:ascii="Arial" w:hAnsi="Arial"/>
          <w:noProof/>
          <w:color w:val="000000"/>
          <w:sz w:val="20"/>
          <w:szCs w:val="24"/>
          <w:lang w:val="en-US"/>
        </w:rPr>
        <w:t xml:space="preserve"> DS </w:t>
      </w:r>
      <w:r w:rsidR="002E7CBB">
        <w:rPr>
          <w:rFonts w:ascii="Arial" w:hAnsi="Arial"/>
          <w:noProof/>
          <w:color w:val="000000"/>
          <w:sz w:val="20"/>
          <w:szCs w:val="24"/>
          <w:lang w:val="en-US"/>
        </w:rPr>
        <w:t>(</w:t>
      </w:r>
      <w:r w:rsidRPr="003D6E6A">
        <w:rPr>
          <w:rFonts w:ascii="Arial" w:hAnsi="Arial"/>
          <w:noProof/>
          <w:color w:val="000000"/>
          <w:sz w:val="20"/>
          <w:szCs w:val="24"/>
          <w:lang w:val="en-US"/>
        </w:rPr>
        <w:t>dopravní infrastruktur</w:t>
      </w:r>
      <w:r>
        <w:rPr>
          <w:rFonts w:ascii="Arial" w:hAnsi="Arial"/>
          <w:noProof/>
          <w:color w:val="000000"/>
          <w:sz w:val="20"/>
          <w:szCs w:val="24"/>
          <w:lang w:val="en-US"/>
        </w:rPr>
        <w:t>u</w:t>
      </w:r>
      <w:r w:rsidRPr="003D6E6A">
        <w:rPr>
          <w:rFonts w:ascii="Arial" w:hAnsi="Arial"/>
          <w:noProof/>
          <w:color w:val="000000"/>
          <w:sz w:val="20"/>
          <w:szCs w:val="24"/>
          <w:lang w:val="en-US"/>
        </w:rPr>
        <w:t xml:space="preserve"> </w:t>
      </w:r>
      <w:r w:rsidR="002E7CBB">
        <w:rPr>
          <w:rFonts w:ascii="Arial" w:hAnsi="Arial"/>
          <w:noProof/>
          <w:color w:val="000000"/>
          <w:sz w:val="20"/>
          <w:szCs w:val="24"/>
          <w:lang w:val="en-US"/>
        </w:rPr>
        <w:t>–</w:t>
      </w:r>
      <w:r w:rsidRPr="003D6E6A">
        <w:rPr>
          <w:rFonts w:ascii="Arial" w:hAnsi="Arial"/>
          <w:noProof/>
          <w:color w:val="000000"/>
          <w:sz w:val="20"/>
          <w:szCs w:val="24"/>
          <w:lang w:val="en-US"/>
        </w:rPr>
        <w:t xml:space="preserve"> silniční</w:t>
      </w:r>
      <w:r w:rsidR="002E7CBB">
        <w:rPr>
          <w:rFonts w:ascii="Arial" w:hAnsi="Arial"/>
          <w:noProof/>
          <w:color w:val="000000"/>
          <w:sz w:val="20"/>
          <w:szCs w:val="24"/>
          <w:lang w:val="en-US"/>
        </w:rPr>
        <w:t>) a ZV (zeleň na veřejných prostranstvích)</w:t>
      </w:r>
      <w:r w:rsidRPr="003D6E6A">
        <w:rPr>
          <w:rFonts w:ascii="Arial" w:hAnsi="Arial"/>
          <w:noProof/>
          <w:color w:val="000000"/>
          <w:sz w:val="20"/>
          <w:szCs w:val="24"/>
          <w:lang w:val="en-US"/>
        </w:rPr>
        <w:t xml:space="preserve">, </w:t>
      </w:r>
      <w:r w:rsidR="002E7CBB">
        <w:rPr>
          <w:rFonts w:ascii="Arial" w:hAnsi="Arial"/>
          <w:noProof/>
          <w:color w:val="000000"/>
          <w:sz w:val="20"/>
          <w:szCs w:val="24"/>
          <w:lang w:val="en-US"/>
        </w:rPr>
        <w:t>ve smyslu</w:t>
      </w:r>
      <w:r w:rsidRPr="003D6E6A">
        <w:rPr>
          <w:rFonts w:ascii="Arial" w:hAnsi="Arial"/>
          <w:noProof/>
          <w:color w:val="000000"/>
          <w:sz w:val="20"/>
          <w:szCs w:val="24"/>
          <w:lang w:val="en-US"/>
        </w:rPr>
        <w:t xml:space="preserve"> územního plánu. </w:t>
      </w:r>
      <w:r>
        <w:rPr>
          <w:rFonts w:ascii="Arial" w:hAnsi="Arial"/>
          <w:noProof/>
          <w:color w:val="000000"/>
          <w:sz w:val="20"/>
          <w:szCs w:val="24"/>
          <w:lang w:val="en-US"/>
        </w:rPr>
        <w:t xml:space="preserve">Regulační plán vymezí </w:t>
      </w:r>
      <w:r w:rsidR="002E7CBB">
        <w:rPr>
          <w:rFonts w:ascii="Arial" w:hAnsi="Arial"/>
          <w:noProof/>
          <w:color w:val="000000"/>
          <w:sz w:val="20"/>
          <w:szCs w:val="24"/>
          <w:lang w:val="en-US"/>
        </w:rPr>
        <w:t>maximálně</w:t>
      </w:r>
      <w:r>
        <w:rPr>
          <w:rFonts w:ascii="Arial" w:hAnsi="Arial"/>
          <w:noProof/>
          <w:color w:val="000000"/>
          <w:sz w:val="20"/>
          <w:szCs w:val="24"/>
          <w:lang w:val="en-US"/>
        </w:rPr>
        <w:t xml:space="preserve"> </w:t>
      </w:r>
      <w:r w:rsidR="002E7CBB">
        <w:rPr>
          <w:rFonts w:ascii="Arial" w:hAnsi="Arial"/>
          <w:noProof/>
          <w:color w:val="000000"/>
          <w:sz w:val="20"/>
          <w:szCs w:val="24"/>
          <w:lang w:val="en-US"/>
        </w:rPr>
        <w:t>23</w:t>
      </w:r>
      <w:r w:rsidRPr="003D6E6A">
        <w:rPr>
          <w:rFonts w:ascii="Arial" w:hAnsi="Arial"/>
          <w:noProof/>
          <w:color w:val="000000"/>
          <w:sz w:val="20"/>
          <w:szCs w:val="24"/>
          <w:lang w:val="en-US"/>
        </w:rPr>
        <w:t xml:space="preserve"> pozemků</w:t>
      </w:r>
      <w:r>
        <w:rPr>
          <w:rFonts w:ascii="Arial" w:hAnsi="Arial"/>
          <w:noProof/>
          <w:color w:val="000000"/>
          <w:sz w:val="20"/>
          <w:szCs w:val="24"/>
          <w:lang w:val="en-US"/>
        </w:rPr>
        <w:t xml:space="preserve"> </w:t>
      </w:r>
      <w:r w:rsidR="000E5D4D">
        <w:rPr>
          <w:rFonts w:ascii="Arial" w:hAnsi="Arial"/>
          <w:noProof/>
          <w:color w:val="000000"/>
          <w:sz w:val="20"/>
          <w:szCs w:val="24"/>
          <w:lang w:val="en-US"/>
        </w:rPr>
        <w:t>pro bydlení v ploše Z9a a 7 pozemků pro bydlení v ploše P16</w:t>
      </w:r>
      <w:r>
        <w:rPr>
          <w:rFonts w:ascii="Arial" w:hAnsi="Arial"/>
          <w:noProof/>
          <w:color w:val="000000"/>
          <w:sz w:val="20"/>
          <w:szCs w:val="24"/>
          <w:lang w:val="en-US"/>
        </w:rPr>
        <w:t>.</w:t>
      </w:r>
      <w:r w:rsidRPr="003D6E6A">
        <w:rPr>
          <w:rFonts w:ascii="Arial" w:hAnsi="Arial"/>
          <w:noProof/>
          <w:color w:val="000000"/>
          <w:sz w:val="20"/>
          <w:szCs w:val="24"/>
          <w:lang w:val="en-US"/>
        </w:rPr>
        <w:t xml:space="preserve"> </w:t>
      </w:r>
      <w:r w:rsidR="001C646A">
        <w:rPr>
          <w:rFonts w:ascii="Arial" w:hAnsi="Arial"/>
          <w:noProof/>
          <w:color w:val="000000"/>
          <w:sz w:val="20"/>
          <w:szCs w:val="24"/>
          <w:lang w:val="en-US"/>
        </w:rPr>
        <w:t xml:space="preserve">Na jihovýchodní hranici plochy bude vyčleněn pás zeleně (K9b). </w:t>
      </w:r>
      <w:r w:rsidR="00BB08B4">
        <w:rPr>
          <w:rFonts w:ascii="Arial" w:hAnsi="Arial"/>
          <w:sz w:val="20"/>
        </w:rPr>
        <w:t>Před zpracováním regulačního plánu bude předložena jednoduchá pracovní studie s koncepcí celkového řešení území.</w:t>
      </w:r>
    </w:p>
    <w:p w:rsidR="00710422" w:rsidRDefault="00710422" w:rsidP="00710422">
      <w:pPr>
        <w:pStyle w:val="Textpsmene"/>
        <w:numPr>
          <w:ilvl w:val="0"/>
          <w:numId w:val="0"/>
        </w:numPr>
        <w:spacing w:line="228" w:lineRule="auto"/>
        <w:rPr>
          <w:rFonts w:ascii="Arial" w:hAnsi="Arial"/>
          <w:sz w:val="20"/>
        </w:rPr>
      </w:pPr>
    </w:p>
    <w:p w:rsidR="00710422" w:rsidRDefault="00710422" w:rsidP="00045557">
      <w:pPr>
        <w:pStyle w:val="Textpsmene"/>
        <w:numPr>
          <w:ilvl w:val="0"/>
          <w:numId w:val="25"/>
        </w:numPr>
        <w:tabs>
          <w:tab w:val="num" w:pos="1134"/>
        </w:tabs>
        <w:spacing w:before="80" w:line="228" w:lineRule="auto"/>
        <w:ind w:left="357" w:hanging="357"/>
        <w:rPr>
          <w:rFonts w:ascii="Arial" w:hAnsi="Arial"/>
          <w:b/>
          <w:sz w:val="20"/>
        </w:rPr>
      </w:pPr>
      <w:r>
        <w:rPr>
          <w:rFonts w:ascii="Arial" w:hAnsi="Arial"/>
          <w:b/>
          <w:sz w:val="20"/>
        </w:rPr>
        <w:t>Požadavky na umístění a prostorové uspořádání staveb</w:t>
      </w:r>
    </w:p>
    <w:p w:rsidR="004F143F" w:rsidRPr="003D6E6A" w:rsidRDefault="00681395" w:rsidP="004F143F">
      <w:pPr>
        <w:pStyle w:val="Textpsmene"/>
        <w:numPr>
          <w:ilvl w:val="0"/>
          <w:numId w:val="0"/>
        </w:numPr>
        <w:spacing w:before="80" w:line="228" w:lineRule="auto"/>
        <w:rPr>
          <w:rFonts w:ascii="Arial" w:hAnsi="Arial"/>
          <w:noProof/>
          <w:color w:val="000000"/>
          <w:sz w:val="20"/>
          <w:szCs w:val="24"/>
          <w:lang w:val="en-US"/>
        </w:rPr>
      </w:pPr>
      <w:r>
        <w:rPr>
          <w:rFonts w:ascii="Arial" w:hAnsi="Arial"/>
          <w:noProof/>
          <w:color w:val="000000"/>
          <w:sz w:val="20"/>
          <w:szCs w:val="24"/>
          <w:lang w:val="en-US"/>
        </w:rPr>
        <w:t>R</w:t>
      </w:r>
      <w:r w:rsidRPr="003D6E6A">
        <w:rPr>
          <w:rFonts w:ascii="Arial" w:hAnsi="Arial"/>
          <w:noProof/>
          <w:color w:val="000000"/>
          <w:sz w:val="20"/>
          <w:szCs w:val="24"/>
          <w:lang w:val="en-US"/>
        </w:rPr>
        <w:t xml:space="preserve">egulační plán </w:t>
      </w:r>
      <w:r>
        <w:rPr>
          <w:rFonts w:ascii="Arial" w:hAnsi="Arial"/>
          <w:noProof/>
          <w:color w:val="000000"/>
          <w:sz w:val="20"/>
          <w:szCs w:val="24"/>
          <w:lang w:val="en-US"/>
        </w:rPr>
        <w:t xml:space="preserve">bude při návrhu </w:t>
      </w:r>
      <w:r w:rsidRPr="003D6E6A">
        <w:rPr>
          <w:rFonts w:ascii="Arial" w:hAnsi="Arial"/>
          <w:noProof/>
          <w:color w:val="000000"/>
          <w:sz w:val="20"/>
          <w:szCs w:val="24"/>
          <w:lang w:val="en-US"/>
        </w:rPr>
        <w:t>umístění staveb a jejich prostorové</w:t>
      </w:r>
      <w:r>
        <w:rPr>
          <w:rFonts w:ascii="Arial" w:hAnsi="Arial"/>
          <w:noProof/>
          <w:color w:val="000000"/>
          <w:sz w:val="20"/>
          <w:szCs w:val="24"/>
          <w:lang w:val="en-US"/>
        </w:rPr>
        <w:t>ho</w:t>
      </w:r>
      <w:r w:rsidRPr="003D6E6A">
        <w:rPr>
          <w:rFonts w:ascii="Arial" w:hAnsi="Arial"/>
          <w:noProof/>
          <w:color w:val="000000"/>
          <w:sz w:val="20"/>
          <w:szCs w:val="24"/>
          <w:lang w:val="en-US"/>
        </w:rPr>
        <w:t xml:space="preserve"> uspořádání </w:t>
      </w:r>
      <w:r>
        <w:rPr>
          <w:rFonts w:ascii="Arial" w:hAnsi="Arial"/>
          <w:noProof/>
          <w:color w:val="000000"/>
          <w:sz w:val="20"/>
          <w:szCs w:val="24"/>
          <w:lang w:val="en-US"/>
        </w:rPr>
        <w:t>vycházet</w:t>
      </w:r>
      <w:r w:rsidRPr="003D6E6A">
        <w:rPr>
          <w:rFonts w:ascii="Arial" w:hAnsi="Arial"/>
          <w:noProof/>
          <w:color w:val="000000"/>
          <w:sz w:val="20"/>
          <w:szCs w:val="24"/>
          <w:lang w:val="en-US"/>
        </w:rPr>
        <w:t xml:space="preserve"> </w:t>
      </w:r>
      <w:r>
        <w:rPr>
          <w:rFonts w:ascii="Arial" w:hAnsi="Arial"/>
          <w:noProof/>
          <w:color w:val="000000"/>
          <w:sz w:val="20"/>
          <w:szCs w:val="24"/>
          <w:lang w:val="en-US"/>
        </w:rPr>
        <w:t>z</w:t>
      </w:r>
      <w:r w:rsidRPr="003D6E6A">
        <w:rPr>
          <w:rFonts w:ascii="Arial" w:hAnsi="Arial"/>
          <w:noProof/>
          <w:color w:val="000000"/>
          <w:sz w:val="20"/>
          <w:szCs w:val="24"/>
          <w:lang w:val="en-US"/>
        </w:rPr>
        <w:t> podmín</w:t>
      </w:r>
      <w:r>
        <w:rPr>
          <w:rFonts w:ascii="Arial" w:hAnsi="Arial"/>
          <w:noProof/>
          <w:color w:val="000000"/>
          <w:sz w:val="20"/>
          <w:szCs w:val="24"/>
          <w:lang w:val="en-US"/>
        </w:rPr>
        <w:t>e</w:t>
      </w:r>
      <w:r w:rsidRPr="003D6E6A">
        <w:rPr>
          <w:rFonts w:ascii="Arial" w:hAnsi="Arial"/>
          <w:noProof/>
          <w:color w:val="000000"/>
          <w:sz w:val="20"/>
          <w:szCs w:val="24"/>
          <w:lang w:val="en-US"/>
        </w:rPr>
        <w:t>k pro využití (regulativ</w:t>
      </w:r>
      <w:r>
        <w:rPr>
          <w:rFonts w:ascii="Arial" w:hAnsi="Arial"/>
          <w:noProof/>
          <w:color w:val="000000"/>
          <w:sz w:val="20"/>
          <w:szCs w:val="24"/>
          <w:lang w:val="en-US"/>
        </w:rPr>
        <w:t>ů</w:t>
      </w:r>
      <w:r w:rsidRPr="003D6E6A">
        <w:rPr>
          <w:rFonts w:ascii="Arial" w:hAnsi="Arial"/>
          <w:noProof/>
          <w:color w:val="000000"/>
          <w:sz w:val="20"/>
          <w:szCs w:val="24"/>
          <w:lang w:val="en-US"/>
        </w:rPr>
        <w:t xml:space="preserve">) dle územního plánu: </w:t>
      </w:r>
      <w:r w:rsidR="00710422" w:rsidRPr="003D6E6A">
        <w:rPr>
          <w:rFonts w:ascii="Arial" w:hAnsi="Arial"/>
          <w:noProof/>
          <w:color w:val="000000"/>
          <w:sz w:val="20"/>
          <w:szCs w:val="24"/>
          <w:lang w:val="en-US"/>
        </w:rPr>
        <w:t xml:space="preserve">min. velikost pozemku </w:t>
      </w:r>
      <w:r w:rsidR="00710422">
        <w:rPr>
          <w:rFonts w:ascii="Arial" w:hAnsi="Arial"/>
          <w:noProof/>
          <w:color w:val="000000"/>
          <w:sz w:val="20"/>
          <w:szCs w:val="24"/>
          <w:lang w:val="en-US"/>
        </w:rPr>
        <w:t xml:space="preserve">se stanovuje </w:t>
      </w:r>
      <w:r w:rsidR="00952D05">
        <w:rPr>
          <w:rFonts w:ascii="Arial" w:hAnsi="Arial"/>
          <w:noProof/>
          <w:color w:val="000000"/>
          <w:sz w:val="20"/>
          <w:szCs w:val="24"/>
          <w:lang w:val="en-US"/>
        </w:rPr>
        <w:t>na 1200 m</w:t>
      </w:r>
      <w:r w:rsidR="00952D05" w:rsidRPr="00952D05">
        <w:rPr>
          <w:rFonts w:ascii="Arial" w:hAnsi="Arial"/>
          <w:noProof/>
          <w:color w:val="000000"/>
          <w:sz w:val="20"/>
          <w:szCs w:val="24"/>
          <w:vertAlign w:val="superscript"/>
          <w:lang w:val="en-US"/>
        </w:rPr>
        <w:t>2</w:t>
      </w:r>
      <w:r w:rsidR="00710422">
        <w:rPr>
          <w:rFonts w:ascii="Arial" w:hAnsi="Arial"/>
          <w:noProof/>
          <w:color w:val="000000"/>
          <w:sz w:val="20"/>
          <w:szCs w:val="24"/>
          <w:lang w:val="en-US"/>
        </w:rPr>
        <w:t xml:space="preserve">, </w:t>
      </w:r>
      <w:r w:rsidR="00710422" w:rsidRPr="003D6E6A">
        <w:rPr>
          <w:rFonts w:ascii="Arial" w:hAnsi="Arial"/>
          <w:noProof/>
          <w:color w:val="000000"/>
          <w:sz w:val="20"/>
          <w:szCs w:val="24"/>
          <w:lang w:val="en-US"/>
        </w:rPr>
        <w:t xml:space="preserve">podíl nezpevněných </w:t>
      </w:r>
      <w:r w:rsidR="00710422" w:rsidRPr="00D871EA">
        <w:rPr>
          <w:rFonts w:ascii="Arial" w:hAnsi="Arial"/>
          <w:noProof/>
          <w:color w:val="000000"/>
          <w:sz w:val="20"/>
          <w:szCs w:val="24"/>
          <w:lang w:val="en-US"/>
        </w:rPr>
        <w:t>ploch 6</w:t>
      </w:r>
      <w:r w:rsidR="00D871EA" w:rsidRPr="00D871EA">
        <w:rPr>
          <w:rFonts w:ascii="Arial" w:hAnsi="Arial"/>
          <w:noProof/>
          <w:color w:val="000000"/>
          <w:sz w:val="20"/>
          <w:szCs w:val="24"/>
          <w:lang w:val="en-US"/>
        </w:rPr>
        <w:t>0</w:t>
      </w:r>
      <w:r w:rsidR="00710422" w:rsidRPr="00D871EA">
        <w:rPr>
          <w:rFonts w:ascii="Arial" w:hAnsi="Arial"/>
          <w:noProof/>
          <w:color w:val="000000"/>
          <w:sz w:val="20"/>
          <w:szCs w:val="24"/>
          <w:lang w:val="en-US"/>
        </w:rPr>
        <w:t xml:space="preserve">%, </w:t>
      </w:r>
      <w:r w:rsidR="00952D05" w:rsidRPr="00D871EA">
        <w:rPr>
          <w:rFonts w:ascii="Arial" w:hAnsi="Arial"/>
          <w:sz w:val="20"/>
        </w:rPr>
        <w:t>zastavěná</w:t>
      </w:r>
      <w:r w:rsidR="00952D05">
        <w:rPr>
          <w:rFonts w:ascii="Arial" w:hAnsi="Arial"/>
          <w:sz w:val="20"/>
        </w:rPr>
        <w:t xml:space="preserve"> plocha maximálně</w:t>
      </w:r>
      <w:r w:rsidR="00952D05" w:rsidRPr="003D6E6A">
        <w:rPr>
          <w:rFonts w:ascii="Arial" w:hAnsi="Arial"/>
          <w:noProof/>
          <w:color w:val="000000"/>
          <w:sz w:val="20"/>
          <w:szCs w:val="24"/>
          <w:lang w:val="en-US"/>
        </w:rPr>
        <w:t xml:space="preserve"> </w:t>
      </w:r>
      <w:r w:rsidR="00710422" w:rsidRPr="003D6E6A">
        <w:rPr>
          <w:rFonts w:ascii="Arial" w:hAnsi="Arial"/>
          <w:noProof/>
          <w:color w:val="000000"/>
          <w:sz w:val="20"/>
          <w:szCs w:val="24"/>
          <w:lang w:val="en-US"/>
        </w:rPr>
        <w:t>200 m</w:t>
      </w:r>
      <w:r w:rsidR="00710422" w:rsidRPr="00DF36D6">
        <w:rPr>
          <w:rFonts w:ascii="Arial" w:hAnsi="Arial"/>
          <w:noProof/>
          <w:color w:val="000000"/>
          <w:sz w:val="20"/>
          <w:szCs w:val="24"/>
          <w:vertAlign w:val="superscript"/>
          <w:lang w:val="en-US"/>
        </w:rPr>
        <w:t>2</w:t>
      </w:r>
      <w:r w:rsidR="00710422" w:rsidRPr="003D6E6A">
        <w:rPr>
          <w:rFonts w:ascii="Arial" w:hAnsi="Arial"/>
          <w:noProof/>
          <w:color w:val="000000"/>
          <w:sz w:val="20"/>
          <w:szCs w:val="24"/>
          <w:lang w:val="en-US"/>
        </w:rPr>
        <w:t>, výška zástavby:</w:t>
      </w:r>
      <w:r w:rsidR="00952D05">
        <w:rPr>
          <w:rFonts w:ascii="Arial" w:hAnsi="Arial"/>
          <w:noProof/>
          <w:color w:val="000000"/>
          <w:sz w:val="20"/>
          <w:szCs w:val="24"/>
          <w:lang w:val="en-US"/>
        </w:rPr>
        <w:t xml:space="preserve"> p</w:t>
      </w:r>
      <w:r w:rsidR="004F143F" w:rsidRPr="003D6E6A">
        <w:rPr>
          <w:rFonts w:ascii="Arial" w:hAnsi="Arial"/>
          <w:noProof/>
          <w:color w:val="000000"/>
          <w:sz w:val="20"/>
          <w:szCs w:val="24"/>
          <w:lang w:val="en-US"/>
        </w:rPr>
        <w:t>ovoluj</w:t>
      </w:r>
      <w:r w:rsidR="004F143F">
        <w:rPr>
          <w:rFonts w:ascii="Arial" w:hAnsi="Arial"/>
          <w:noProof/>
          <w:color w:val="000000"/>
          <w:sz w:val="20"/>
          <w:szCs w:val="24"/>
          <w:lang w:val="en-US"/>
        </w:rPr>
        <w:t>e</w:t>
      </w:r>
      <w:r w:rsidR="004F143F" w:rsidRPr="003D6E6A">
        <w:rPr>
          <w:rFonts w:ascii="Arial" w:hAnsi="Arial"/>
          <w:noProof/>
          <w:color w:val="000000"/>
          <w:sz w:val="20"/>
          <w:szCs w:val="24"/>
          <w:lang w:val="en-US"/>
        </w:rPr>
        <w:t xml:space="preserve"> se </w:t>
      </w:r>
      <w:r w:rsidR="004F143F">
        <w:rPr>
          <w:rFonts w:ascii="Arial" w:hAnsi="Arial"/>
          <w:noProof/>
          <w:color w:val="000000"/>
          <w:sz w:val="20"/>
          <w:szCs w:val="24"/>
          <w:lang w:val="en-US"/>
        </w:rPr>
        <w:t xml:space="preserve">výstavba pouze přízemních domů s obytným podkrovím a maximálně dvěma bytovými jednotkami, zastřešení </w:t>
      </w:r>
      <w:r w:rsidR="004F143F" w:rsidRPr="003D6E6A">
        <w:rPr>
          <w:rFonts w:ascii="Arial" w:hAnsi="Arial"/>
          <w:noProof/>
          <w:color w:val="000000"/>
          <w:sz w:val="20"/>
          <w:szCs w:val="24"/>
          <w:lang w:val="en-US"/>
        </w:rPr>
        <w:t>nad hlavní hmotou</w:t>
      </w:r>
      <w:r w:rsidR="004F143F">
        <w:rPr>
          <w:rFonts w:ascii="Arial" w:hAnsi="Arial"/>
          <w:noProof/>
          <w:color w:val="000000"/>
          <w:sz w:val="20"/>
          <w:szCs w:val="24"/>
          <w:lang w:val="en-US"/>
        </w:rPr>
        <w:t xml:space="preserve"> pouze sedlovými a valbovými </w:t>
      </w:r>
      <w:r w:rsidR="004F143F" w:rsidRPr="003D6E6A">
        <w:rPr>
          <w:rFonts w:ascii="Arial" w:hAnsi="Arial"/>
          <w:noProof/>
          <w:color w:val="000000"/>
          <w:sz w:val="20"/>
          <w:szCs w:val="24"/>
          <w:lang w:val="en-US"/>
        </w:rPr>
        <w:t>střech</w:t>
      </w:r>
      <w:r w:rsidR="004F143F">
        <w:rPr>
          <w:rFonts w:ascii="Arial" w:hAnsi="Arial"/>
          <w:noProof/>
          <w:color w:val="000000"/>
          <w:sz w:val="20"/>
          <w:szCs w:val="24"/>
          <w:lang w:val="en-US"/>
        </w:rPr>
        <w:t>ami,</w:t>
      </w:r>
      <w:r w:rsidR="004F143F" w:rsidRPr="003D6E6A">
        <w:rPr>
          <w:rFonts w:ascii="Arial" w:hAnsi="Arial"/>
          <w:noProof/>
          <w:color w:val="000000"/>
          <w:sz w:val="20"/>
          <w:szCs w:val="24"/>
          <w:lang w:val="en-US"/>
        </w:rPr>
        <w:t xml:space="preserve"> a to s minimálním sklonem 25</w:t>
      </w:r>
      <w:r w:rsidR="004F143F" w:rsidRPr="00D2104F">
        <w:rPr>
          <w:rFonts w:ascii="Arial" w:hAnsi="Arial"/>
          <w:noProof/>
          <w:color w:val="000000"/>
          <w:sz w:val="20"/>
          <w:szCs w:val="24"/>
          <w:vertAlign w:val="superscript"/>
          <w:lang w:val="en-US"/>
        </w:rPr>
        <w:t>0</w:t>
      </w:r>
      <w:r w:rsidR="004F143F" w:rsidRPr="003D6E6A">
        <w:rPr>
          <w:rFonts w:ascii="Arial" w:hAnsi="Arial"/>
          <w:noProof/>
          <w:color w:val="000000"/>
          <w:sz w:val="20"/>
          <w:szCs w:val="24"/>
          <w:lang w:val="en-US"/>
        </w:rPr>
        <w:t xml:space="preserve">. </w:t>
      </w:r>
      <w:r w:rsidR="00952D05">
        <w:rPr>
          <w:rFonts w:ascii="Arial" w:hAnsi="Arial"/>
          <w:noProof/>
          <w:color w:val="000000"/>
          <w:sz w:val="20"/>
          <w:szCs w:val="24"/>
          <w:lang w:val="en-US"/>
        </w:rPr>
        <w:t>Maximální výška hřebene střechy oproti původnímu terénu je 8,5 m, pokud se výška hřebene od původního terénu v různých částech budovy liší, uvažuje se pro účely regulace vždy aritmetický průměr minimální a maximální dosažené výšky hřebene oproti původnímu terénu.</w:t>
      </w:r>
    </w:p>
    <w:p w:rsidR="000E5D4D" w:rsidRPr="003D6E6A" w:rsidRDefault="000E5D4D" w:rsidP="000E5D4D">
      <w:pPr>
        <w:pStyle w:val="Textpsmene"/>
        <w:numPr>
          <w:ilvl w:val="0"/>
          <w:numId w:val="0"/>
        </w:numPr>
        <w:spacing w:before="80" w:line="228" w:lineRule="auto"/>
        <w:rPr>
          <w:rFonts w:ascii="Arial" w:hAnsi="Arial"/>
          <w:noProof/>
          <w:color w:val="000000"/>
          <w:sz w:val="20"/>
          <w:szCs w:val="24"/>
          <w:lang w:val="en-US"/>
        </w:rPr>
      </w:pPr>
      <w:r>
        <w:rPr>
          <w:rFonts w:ascii="Arial" w:hAnsi="Arial"/>
          <w:noProof/>
          <w:color w:val="000000"/>
          <w:sz w:val="20"/>
          <w:szCs w:val="24"/>
          <w:lang w:val="en-US"/>
        </w:rPr>
        <w:t>Odchýlení od regulativů dle územního plánu je možné jen ve výjimečných případech za předpokladu respektování c</w:t>
      </w:r>
      <w:r w:rsidRPr="003D6E6A">
        <w:rPr>
          <w:rFonts w:ascii="Arial" w:hAnsi="Arial"/>
          <w:noProof/>
          <w:color w:val="000000"/>
          <w:sz w:val="20"/>
          <w:szCs w:val="24"/>
          <w:lang w:val="en-US"/>
        </w:rPr>
        <w:t>harakter</w:t>
      </w:r>
      <w:r>
        <w:rPr>
          <w:rFonts w:ascii="Arial" w:hAnsi="Arial"/>
          <w:noProof/>
          <w:color w:val="000000"/>
          <w:sz w:val="20"/>
          <w:szCs w:val="24"/>
          <w:lang w:val="en-US"/>
        </w:rPr>
        <w:t>u</w:t>
      </w:r>
      <w:r w:rsidRPr="003D6E6A">
        <w:rPr>
          <w:rFonts w:ascii="Arial" w:hAnsi="Arial"/>
          <w:noProof/>
          <w:color w:val="000000"/>
          <w:sz w:val="20"/>
          <w:szCs w:val="24"/>
          <w:lang w:val="en-US"/>
        </w:rPr>
        <w:t xml:space="preserve"> prostorového uspořádání stávající typick</w:t>
      </w:r>
      <w:r>
        <w:rPr>
          <w:rFonts w:ascii="Arial" w:hAnsi="Arial"/>
          <w:noProof/>
          <w:color w:val="000000"/>
          <w:sz w:val="20"/>
          <w:szCs w:val="24"/>
          <w:lang w:val="en-US"/>
        </w:rPr>
        <w:t>é</w:t>
      </w:r>
      <w:r w:rsidRPr="003D6E6A">
        <w:rPr>
          <w:rFonts w:ascii="Arial" w:hAnsi="Arial"/>
          <w:noProof/>
          <w:color w:val="000000"/>
          <w:sz w:val="20"/>
          <w:szCs w:val="24"/>
          <w:lang w:val="en-US"/>
        </w:rPr>
        <w:t xml:space="preserve"> zástavb</w:t>
      </w:r>
      <w:r>
        <w:rPr>
          <w:rFonts w:ascii="Arial" w:hAnsi="Arial"/>
          <w:noProof/>
          <w:color w:val="000000"/>
          <w:sz w:val="20"/>
          <w:szCs w:val="24"/>
          <w:lang w:val="en-US"/>
        </w:rPr>
        <w:t>y</w:t>
      </w:r>
      <w:r w:rsidRPr="003D6E6A">
        <w:rPr>
          <w:rFonts w:ascii="Arial" w:hAnsi="Arial"/>
          <w:noProof/>
          <w:color w:val="000000"/>
          <w:sz w:val="20"/>
          <w:szCs w:val="24"/>
          <w:lang w:val="en-US"/>
        </w:rPr>
        <w:t xml:space="preserve"> obce. </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Regulační plán navrhne umístění garáží (samostatně stojící garáže a doplňkové stavby nebo umístění garáží do podzemí či objektu RD) – alespoň formou doporučení. Ke každé bytové jednotce bude zajištěno parkovací stání (na vlastním pozemku) nebo garáž alespoň pro jeden automobil. Umísťování nadzemních vedení sítí se nepovoluje, kabelizace rozvodů bude provedena do země. Dále budou stanoveny podrobnější podmínky oplocení (vnější oplocení - ke komunikacím jako průhledné, nemonolitické, výška případné podezdívky bude tvořit méně než 35% celkové výšky oplocení; výška oplocení max. 170 cm; pro vnitřní oplocení - mezi pozemky doporučení subtilnosti - drátěný plot, lehký dřevěný apod.).</w:t>
      </w:r>
    </w:p>
    <w:p w:rsidR="00710422" w:rsidRDefault="00710422" w:rsidP="00710422">
      <w:pPr>
        <w:pStyle w:val="Textpsmene"/>
        <w:numPr>
          <w:ilvl w:val="0"/>
          <w:numId w:val="0"/>
        </w:numPr>
        <w:spacing w:line="228" w:lineRule="auto"/>
        <w:rPr>
          <w:rFonts w:ascii="Arial" w:hAnsi="Arial"/>
          <w:b/>
          <w:sz w:val="20"/>
        </w:rPr>
      </w:pPr>
    </w:p>
    <w:p w:rsidR="00710422" w:rsidRDefault="00710422" w:rsidP="00045557">
      <w:pPr>
        <w:pStyle w:val="Textpsmene"/>
        <w:numPr>
          <w:ilvl w:val="0"/>
          <w:numId w:val="25"/>
        </w:numPr>
        <w:tabs>
          <w:tab w:val="num" w:pos="1134"/>
        </w:tabs>
        <w:spacing w:before="80" w:line="228" w:lineRule="auto"/>
        <w:ind w:left="357" w:hanging="357"/>
        <w:rPr>
          <w:rFonts w:ascii="Arial" w:hAnsi="Arial"/>
          <w:b/>
          <w:sz w:val="20"/>
        </w:rPr>
      </w:pPr>
      <w:r>
        <w:rPr>
          <w:rFonts w:ascii="Arial" w:hAnsi="Arial"/>
          <w:b/>
          <w:sz w:val="20"/>
        </w:rPr>
        <w:t>Požadavky na ochranu a rozvoj hodnot území</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Řešení bude respektovat přírodní hodnoty území, zejména musí být doložen soulad s krajinným rázem </w:t>
      </w:r>
      <w:r w:rsidR="00DB6792">
        <w:rPr>
          <w:rFonts w:ascii="Arial" w:hAnsi="Arial"/>
          <w:noProof/>
          <w:color w:val="000000"/>
          <w:sz w:val="20"/>
          <w:szCs w:val="24"/>
          <w:lang w:val="en-US"/>
        </w:rPr>
        <w:t xml:space="preserve">(posouzení z hlediska krajinného rázu) </w:t>
      </w:r>
      <w:r w:rsidRPr="003D6E6A">
        <w:rPr>
          <w:rFonts w:ascii="Arial" w:hAnsi="Arial"/>
          <w:noProof/>
          <w:color w:val="000000"/>
          <w:sz w:val="20"/>
          <w:szCs w:val="24"/>
          <w:lang w:val="en-US"/>
        </w:rPr>
        <w:t>a splnění dalších požadavků dle bodu c) zadání. Jiné zvláštní požadavky na ochranu a rozvoj hodnot území se nestanovují.</w:t>
      </w:r>
    </w:p>
    <w:p w:rsidR="00710422" w:rsidRDefault="00710422" w:rsidP="00710422">
      <w:pPr>
        <w:pStyle w:val="Textpsmene"/>
        <w:numPr>
          <w:ilvl w:val="0"/>
          <w:numId w:val="0"/>
        </w:numPr>
        <w:spacing w:line="228" w:lineRule="auto"/>
        <w:rPr>
          <w:rFonts w:ascii="Arial" w:hAnsi="Arial"/>
          <w:sz w:val="20"/>
        </w:rPr>
      </w:pPr>
    </w:p>
    <w:p w:rsidR="00710422" w:rsidRDefault="00710422" w:rsidP="00045557">
      <w:pPr>
        <w:pStyle w:val="Textpsmene"/>
        <w:numPr>
          <w:ilvl w:val="0"/>
          <w:numId w:val="25"/>
        </w:numPr>
        <w:tabs>
          <w:tab w:val="num" w:pos="1134"/>
        </w:tabs>
        <w:spacing w:before="80" w:line="228" w:lineRule="auto"/>
        <w:ind w:left="357" w:hanging="357"/>
        <w:rPr>
          <w:rFonts w:ascii="Arial" w:hAnsi="Arial"/>
          <w:b/>
          <w:sz w:val="20"/>
        </w:rPr>
      </w:pPr>
      <w:r>
        <w:rPr>
          <w:rFonts w:ascii="Arial" w:hAnsi="Arial"/>
          <w:b/>
          <w:sz w:val="20"/>
        </w:rPr>
        <w:t>Požadavky na řešení veřejné infrastruktury</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Regulační plán bude respektovat dopravní řeše</w:t>
      </w:r>
      <w:r w:rsidR="008519A0">
        <w:rPr>
          <w:rFonts w:ascii="Arial" w:hAnsi="Arial"/>
          <w:noProof/>
          <w:color w:val="000000"/>
          <w:sz w:val="20"/>
          <w:szCs w:val="24"/>
          <w:lang w:val="en-US"/>
        </w:rPr>
        <w:t>ní</w:t>
      </w:r>
      <w:r w:rsidR="00F129DB">
        <w:rPr>
          <w:rFonts w:ascii="Arial" w:hAnsi="Arial"/>
          <w:noProof/>
          <w:color w:val="000000"/>
          <w:sz w:val="20"/>
          <w:szCs w:val="24"/>
          <w:lang w:val="en-US"/>
        </w:rPr>
        <w:t xml:space="preserve">, </w:t>
      </w:r>
      <w:r w:rsidR="008519A0">
        <w:rPr>
          <w:rFonts w:ascii="Arial" w:hAnsi="Arial"/>
          <w:noProof/>
          <w:color w:val="000000"/>
          <w:sz w:val="20"/>
          <w:szCs w:val="24"/>
          <w:lang w:val="en-US"/>
        </w:rPr>
        <w:t xml:space="preserve">místními komunikacemi se napojí na stávající komunikační síť </w:t>
      </w:r>
      <w:r w:rsidR="008519A0">
        <w:rPr>
          <w:rFonts w:ascii="Arial" w:hAnsi="Arial"/>
          <w:noProof/>
          <w:color w:val="000000"/>
          <w:sz w:val="20"/>
          <w:szCs w:val="24"/>
        </w:rPr>
        <w:t>-</w:t>
      </w:r>
      <w:r w:rsidR="008519A0" w:rsidRPr="008519A0">
        <w:rPr>
          <w:rFonts w:ascii="Arial" w:hAnsi="Arial"/>
          <w:noProof/>
          <w:color w:val="000000"/>
          <w:sz w:val="20"/>
          <w:szCs w:val="24"/>
        </w:rPr>
        <w:t xml:space="preserve"> propojí ul. Všenorskou na jihu a ul. Ke skalám na severu. Součástí bude rovněž </w:t>
      </w:r>
      <w:r w:rsidR="008519A0" w:rsidRPr="008519A0">
        <w:rPr>
          <w:rFonts w:ascii="Arial" w:hAnsi="Arial"/>
          <w:noProof/>
          <w:color w:val="000000"/>
          <w:sz w:val="20"/>
          <w:szCs w:val="24"/>
        </w:rPr>
        <w:lastRenderedPageBreak/>
        <w:t>rozšíření a napojení komunikace podél západního okraje plochy.</w:t>
      </w:r>
      <w:r w:rsidRPr="003D6E6A">
        <w:rPr>
          <w:rFonts w:ascii="Arial" w:hAnsi="Arial"/>
          <w:noProof/>
          <w:color w:val="000000"/>
          <w:sz w:val="20"/>
          <w:szCs w:val="24"/>
          <w:lang w:val="en-US"/>
        </w:rPr>
        <w:t xml:space="preserve"> Řešení bude odpovídat požadavkům na urbanistické a hmotové uspořádání </w:t>
      </w:r>
      <w:r w:rsidR="00D4604E">
        <w:rPr>
          <w:rFonts w:ascii="Arial" w:hAnsi="Arial"/>
          <w:noProof/>
          <w:color w:val="000000"/>
          <w:sz w:val="20"/>
          <w:szCs w:val="24"/>
          <w:lang w:val="en-US"/>
        </w:rPr>
        <w:t>plochy</w:t>
      </w:r>
      <w:r w:rsidRPr="003D6E6A">
        <w:rPr>
          <w:rFonts w:ascii="Arial" w:hAnsi="Arial"/>
          <w:noProof/>
          <w:color w:val="000000"/>
          <w:sz w:val="20"/>
          <w:szCs w:val="24"/>
          <w:lang w:val="en-US"/>
        </w:rPr>
        <w:t xml:space="preserve">. </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Navrženo bude odpovídající napojení lokality na veškerou dostupnou technickou infrastrukturu (kanalizace, vodovod, elektro, spoje, případně plyn) v souladu s koncepcí dle územního plánu.</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Kanalizace – zástavba bude napojena na nově realizovanou splaškovou </w:t>
      </w:r>
      <w:r w:rsidRPr="008519A0">
        <w:rPr>
          <w:rFonts w:ascii="Arial" w:hAnsi="Arial"/>
          <w:noProof/>
          <w:color w:val="000000"/>
          <w:sz w:val="20"/>
          <w:szCs w:val="24"/>
          <w:lang w:val="en-US"/>
        </w:rPr>
        <w:t>kanalizaci (stoka A</w:t>
      </w:r>
      <w:r w:rsidR="008519A0" w:rsidRPr="008519A0">
        <w:rPr>
          <w:rFonts w:ascii="Arial" w:hAnsi="Arial"/>
          <w:noProof/>
          <w:color w:val="000000"/>
          <w:sz w:val="20"/>
          <w:szCs w:val="24"/>
          <w:lang w:val="en-US"/>
        </w:rPr>
        <w:t>, resp.AA</w:t>
      </w:r>
      <w:r w:rsidRPr="008519A0">
        <w:rPr>
          <w:rFonts w:ascii="Arial" w:hAnsi="Arial"/>
          <w:noProof/>
          <w:color w:val="000000"/>
          <w:sz w:val="20"/>
          <w:szCs w:val="24"/>
          <w:lang w:val="en-US"/>
        </w:rPr>
        <w:t>).</w:t>
      </w:r>
      <w:r w:rsidRPr="003D6E6A">
        <w:rPr>
          <w:rFonts w:ascii="Arial" w:hAnsi="Arial"/>
          <w:noProof/>
          <w:color w:val="000000"/>
          <w:sz w:val="20"/>
          <w:szCs w:val="24"/>
          <w:lang w:val="en-US"/>
        </w:rPr>
        <w:t xml:space="preserve"> Odvádění dešťových odpadních vod se bude řídit zásadami dle územního plánu (maximalizace vsaku dešťových vod přímo v lokalitě, minimalizace nárazových odtoků dešťových vod). Dešťová kanalizace z komunikací bude svedena do Černolického potoka.</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Vodovod – Zajištění dostatečně kapacitního vodního zdroje je základním předpokladem pro využití území. Napojení na stávající vodovodní síť obce je možné jen v případě dostatečného posílení zdrojů. Optimálně bude v předstihu (před zpracováním regulačního plánu) navrženo řešení zásobování lokality vodou vzešlé z vyhledávací studie, která prověří možnosti vodních zdrojů poblíž lokality (vrty HV-2), případně navrhne jiné řešení napojení. Bez dořešení zásobování vodou nelze lokalitu využít.</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Elektroenergetika – Vrchní vedení VN 22 kV prochází v koridoru </w:t>
      </w:r>
      <w:r w:rsidR="00B575B9">
        <w:rPr>
          <w:rFonts w:ascii="Arial" w:hAnsi="Arial"/>
          <w:noProof/>
          <w:color w:val="000000"/>
          <w:sz w:val="20"/>
          <w:szCs w:val="24"/>
          <w:lang w:val="en-US"/>
        </w:rPr>
        <w:t xml:space="preserve">východně od zastavěného území obce, z něhož odbočuje vedení k trafostanici </w:t>
      </w:r>
      <w:r w:rsidR="00A83066">
        <w:rPr>
          <w:rFonts w:ascii="Arial" w:hAnsi="Arial"/>
          <w:noProof/>
          <w:color w:val="000000"/>
          <w:sz w:val="20"/>
          <w:szCs w:val="24"/>
          <w:lang w:val="en-US"/>
        </w:rPr>
        <w:t xml:space="preserve">(TS) </w:t>
      </w:r>
      <w:r w:rsidR="00B575B9">
        <w:rPr>
          <w:rFonts w:ascii="Arial" w:hAnsi="Arial"/>
          <w:noProof/>
          <w:color w:val="000000"/>
          <w:sz w:val="20"/>
          <w:szCs w:val="24"/>
          <w:lang w:val="en-US"/>
        </w:rPr>
        <w:t xml:space="preserve">na rohu ulic ul. Ke skalám </w:t>
      </w:r>
      <w:r w:rsidR="00A83066">
        <w:rPr>
          <w:rFonts w:ascii="Arial" w:hAnsi="Arial"/>
          <w:noProof/>
          <w:color w:val="000000"/>
          <w:sz w:val="20"/>
          <w:szCs w:val="24"/>
          <w:lang w:val="en-US"/>
        </w:rPr>
        <w:t xml:space="preserve">a Nad Dvorem </w:t>
      </w:r>
      <w:r w:rsidR="00B575B9">
        <w:rPr>
          <w:rFonts w:ascii="Arial" w:hAnsi="Arial"/>
          <w:noProof/>
          <w:color w:val="000000"/>
          <w:sz w:val="20"/>
          <w:szCs w:val="24"/>
          <w:lang w:val="en-US"/>
        </w:rPr>
        <w:t>(severní okraj plochy</w:t>
      </w:r>
      <w:r w:rsidR="00A83066">
        <w:rPr>
          <w:rFonts w:ascii="Arial" w:hAnsi="Arial"/>
          <w:noProof/>
          <w:color w:val="000000"/>
          <w:sz w:val="20"/>
          <w:szCs w:val="24"/>
          <w:lang w:val="en-US"/>
        </w:rPr>
        <w:t xml:space="preserve"> P16</w:t>
      </w:r>
      <w:r w:rsidR="00B575B9">
        <w:rPr>
          <w:rFonts w:ascii="Arial" w:hAnsi="Arial"/>
          <w:noProof/>
          <w:color w:val="000000"/>
          <w:sz w:val="20"/>
          <w:szCs w:val="24"/>
          <w:lang w:val="en-US"/>
        </w:rPr>
        <w:t>)</w:t>
      </w:r>
      <w:r w:rsidR="00A83066">
        <w:rPr>
          <w:rFonts w:ascii="Arial" w:hAnsi="Arial"/>
          <w:noProof/>
          <w:color w:val="000000"/>
          <w:sz w:val="20"/>
          <w:szCs w:val="24"/>
          <w:lang w:val="en-US"/>
        </w:rPr>
        <w:t xml:space="preserve">. Tato odbočka VN je územním plánem navržena k zakabelování s náhradou stávající TS za novou. </w:t>
      </w:r>
      <w:r w:rsidRPr="003D6E6A">
        <w:rPr>
          <w:rFonts w:ascii="Arial" w:hAnsi="Arial"/>
          <w:noProof/>
          <w:color w:val="000000"/>
          <w:sz w:val="20"/>
          <w:szCs w:val="24"/>
          <w:lang w:val="en-US"/>
        </w:rPr>
        <w:t xml:space="preserve">Pro napojení řešené </w:t>
      </w:r>
      <w:r w:rsidR="00A83066">
        <w:rPr>
          <w:rFonts w:ascii="Arial" w:hAnsi="Arial"/>
          <w:noProof/>
          <w:color w:val="000000"/>
          <w:sz w:val="20"/>
          <w:szCs w:val="24"/>
          <w:lang w:val="en-US"/>
        </w:rPr>
        <w:t xml:space="preserve">plochy P16 a Z9a </w:t>
      </w:r>
      <w:r w:rsidRPr="003D6E6A">
        <w:rPr>
          <w:rFonts w:ascii="Arial" w:hAnsi="Arial"/>
          <w:noProof/>
          <w:color w:val="000000"/>
          <w:sz w:val="20"/>
          <w:szCs w:val="24"/>
          <w:lang w:val="en-US"/>
        </w:rPr>
        <w:t xml:space="preserve"> bude </w:t>
      </w:r>
      <w:r w:rsidR="00A83066">
        <w:rPr>
          <w:rFonts w:ascii="Arial" w:hAnsi="Arial"/>
          <w:noProof/>
          <w:color w:val="000000"/>
          <w:sz w:val="20"/>
          <w:szCs w:val="24"/>
          <w:lang w:val="en-US"/>
        </w:rPr>
        <w:t xml:space="preserve">dále </w:t>
      </w:r>
      <w:r w:rsidRPr="003D6E6A">
        <w:rPr>
          <w:rFonts w:ascii="Arial" w:hAnsi="Arial"/>
          <w:noProof/>
          <w:color w:val="000000"/>
          <w:sz w:val="20"/>
          <w:szCs w:val="24"/>
          <w:lang w:val="en-US"/>
        </w:rPr>
        <w:t xml:space="preserve">navrženo napojení </w:t>
      </w:r>
      <w:r w:rsidR="00A83066">
        <w:rPr>
          <w:rFonts w:ascii="Arial" w:hAnsi="Arial"/>
          <w:noProof/>
          <w:color w:val="000000"/>
          <w:sz w:val="20"/>
          <w:szCs w:val="24"/>
          <w:lang w:val="en-US"/>
        </w:rPr>
        <w:t xml:space="preserve">z další TS v ul. Všenorské (jižně od plochy Z9a) – dle územního plánu rovněž jako náhrada stávající TS. </w:t>
      </w:r>
      <w:r w:rsidR="00F80CFA">
        <w:rPr>
          <w:rFonts w:ascii="Arial" w:hAnsi="Arial"/>
          <w:noProof/>
          <w:color w:val="000000"/>
          <w:sz w:val="20"/>
          <w:szCs w:val="24"/>
          <w:lang w:val="en-US"/>
        </w:rPr>
        <w:t>Dále se předpokládá</w:t>
      </w:r>
      <w:r w:rsidR="00A83066">
        <w:rPr>
          <w:rFonts w:ascii="Arial" w:hAnsi="Arial"/>
          <w:noProof/>
          <w:color w:val="000000"/>
          <w:sz w:val="20"/>
          <w:szCs w:val="24"/>
          <w:lang w:val="en-US"/>
        </w:rPr>
        <w:t xml:space="preserve"> umístění další</w:t>
      </w:r>
      <w:r w:rsidRPr="003D6E6A">
        <w:rPr>
          <w:rFonts w:ascii="Arial" w:hAnsi="Arial"/>
          <w:noProof/>
          <w:color w:val="000000"/>
          <w:sz w:val="20"/>
          <w:szCs w:val="24"/>
          <w:lang w:val="en-US"/>
        </w:rPr>
        <w:t xml:space="preserve"> nové trafostanice – orientačně dle řešení územního plánu</w:t>
      </w:r>
      <w:r w:rsidR="00A83066" w:rsidRPr="00A83066">
        <w:rPr>
          <w:rFonts w:ascii="Arial" w:hAnsi="Arial"/>
          <w:noProof/>
          <w:color w:val="000000"/>
          <w:sz w:val="20"/>
          <w:szCs w:val="24"/>
          <w:lang w:val="en-US"/>
        </w:rPr>
        <w:t xml:space="preserve"> </w:t>
      </w:r>
      <w:r w:rsidR="00A83066">
        <w:rPr>
          <w:rFonts w:ascii="Arial" w:hAnsi="Arial"/>
          <w:noProof/>
          <w:color w:val="000000"/>
          <w:sz w:val="20"/>
          <w:szCs w:val="24"/>
          <w:lang w:val="en-US"/>
        </w:rPr>
        <w:t>uprostřed plochy</w:t>
      </w:r>
      <w:r w:rsidR="00F80CFA">
        <w:rPr>
          <w:rFonts w:ascii="Arial" w:hAnsi="Arial"/>
          <w:noProof/>
          <w:color w:val="000000"/>
          <w:sz w:val="20"/>
          <w:szCs w:val="24"/>
          <w:lang w:val="en-US"/>
        </w:rPr>
        <w:t>, s kabelovým zokruhováním</w:t>
      </w:r>
      <w:r w:rsidRPr="003D6E6A">
        <w:rPr>
          <w:rFonts w:ascii="Arial" w:hAnsi="Arial"/>
          <w:noProof/>
          <w:color w:val="000000"/>
          <w:sz w:val="20"/>
          <w:szCs w:val="24"/>
          <w:lang w:val="en-US"/>
        </w:rPr>
        <w:t>. Přesný počet a umístění navrhne regulační plán podle konkretizovaného urbanistického řešení. Sekunderní rozvody 0,4 kV budou kabelové v zemi.</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Spoje – Sdělovací kabely pro napojení řešené lokality budou uloženy v zemi v chodnících, předpokládá se napojení na optickou síť.</w:t>
      </w:r>
    </w:p>
    <w:p w:rsidR="00710422" w:rsidRDefault="00710422" w:rsidP="00710422">
      <w:pPr>
        <w:pStyle w:val="Textpsmene"/>
        <w:numPr>
          <w:ilvl w:val="0"/>
          <w:numId w:val="0"/>
        </w:numPr>
        <w:spacing w:before="80" w:line="228" w:lineRule="auto"/>
        <w:rPr>
          <w:rFonts w:ascii="Arial" w:hAnsi="Arial"/>
          <w:sz w:val="20"/>
          <w:highlight w:val="lightGray"/>
        </w:rPr>
      </w:pPr>
      <w:r w:rsidRPr="003D6E6A">
        <w:rPr>
          <w:rFonts w:ascii="Arial" w:hAnsi="Arial"/>
          <w:noProof/>
          <w:color w:val="000000"/>
          <w:sz w:val="20"/>
          <w:szCs w:val="24"/>
          <w:lang w:val="en-US"/>
        </w:rPr>
        <w:t xml:space="preserve">Plyn – Plyn není v obci zaveden, v případě dostatečného zájmu je možné napojení na středotlaký rozvod z obce Řitka, v souladu s koncepcí RWE/STP. Středotlaký plynovodní řad by přicházel do území v koridorech komunikací (do obce v souběhu se silnicí III. třídy ve směru od Řitky).  </w:t>
      </w:r>
    </w:p>
    <w:p w:rsidR="00710422" w:rsidRDefault="00710422" w:rsidP="00710422">
      <w:pPr>
        <w:pStyle w:val="Textpsmene"/>
        <w:numPr>
          <w:ilvl w:val="0"/>
          <w:numId w:val="0"/>
        </w:numPr>
        <w:spacing w:line="228" w:lineRule="auto"/>
        <w:rPr>
          <w:rFonts w:ascii="Arial" w:hAnsi="Arial"/>
          <w:sz w:val="20"/>
        </w:rPr>
      </w:pPr>
    </w:p>
    <w:p w:rsidR="00710422" w:rsidRDefault="00710422" w:rsidP="00045557">
      <w:pPr>
        <w:pStyle w:val="Textpsmene"/>
        <w:numPr>
          <w:ilvl w:val="0"/>
          <w:numId w:val="25"/>
        </w:numPr>
        <w:tabs>
          <w:tab w:val="num" w:pos="1134"/>
        </w:tabs>
        <w:spacing w:before="80" w:line="228" w:lineRule="auto"/>
        <w:ind w:left="357" w:hanging="357"/>
        <w:rPr>
          <w:rFonts w:ascii="Arial" w:hAnsi="Arial"/>
          <w:b/>
          <w:sz w:val="20"/>
        </w:rPr>
      </w:pPr>
      <w:r>
        <w:rPr>
          <w:rFonts w:ascii="Arial" w:hAnsi="Arial"/>
          <w:b/>
          <w:sz w:val="20"/>
        </w:rPr>
        <w:t>Požadavky na veřejně prospěšné stavby a na veřejně prospěšná opatření</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Regulační plán konkretizuje a případně doplní veřejně prospěšné stavby vymezené územním plánem:</w:t>
      </w:r>
      <w:r w:rsidRPr="003D6E6A">
        <w:rPr>
          <w:rFonts w:ascii="Arial" w:hAnsi="Arial"/>
          <w:noProof/>
          <w:color w:val="000000"/>
          <w:sz w:val="20"/>
          <w:szCs w:val="24"/>
          <w:lang w:val="en-US"/>
        </w:rPr>
        <w:tab/>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Doprava – místní komunikace, plochy pro parkování a chodníky v rozsahu řešených ploch</w:t>
      </w:r>
      <w:r w:rsidR="00F80CFA">
        <w:rPr>
          <w:rFonts w:ascii="Arial" w:hAnsi="Arial"/>
          <w:noProof/>
          <w:color w:val="000000"/>
          <w:sz w:val="20"/>
          <w:szCs w:val="24"/>
          <w:lang w:val="en-US"/>
        </w:rPr>
        <w:t>.</w:t>
      </w:r>
    </w:p>
    <w:p w:rsidR="00710422" w:rsidRDefault="00710422" w:rsidP="00710422">
      <w:pPr>
        <w:pStyle w:val="Textpsmene"/>
        <w:numPr>
          <w:ilvl w:val="0"/>
          <w:numId w:val="0"/>
        </w:numPr>
        <w:spacing w:before="80" w:line="228" w:lineRule="auto"/>
        <w:rPr>
          <w:rFonts w:ascii="Arial" w:hAnsi="Arial"/>
          <w:sz w:val="20"/>
        </w:rPr>
      </w:pPr>
      <w:r w:rsidRPr="003D6E6A">
        <w:rPr>
          <w:rFonts w:ascii="Arial" w:hAnsi="Arial"/>
          <w:noProof/>
          <w:color w:val="000000"/>
          <w:sz w:val="20"/>
          <w:szCs w:val="24"/>
          <w:lang w:val="en-US"/>
        </w:rPr>
        <w:t>Technická</w:t>
      </w:r>
      <w:r>
        <w:rPr>
          <w:rFonts w:ascii="Arial" w:hAnsi="Arial"/>
          <w:sz w:val="20"/>
        </w:rPr>
        <w:t xml:space="preserve"> vybavenost (vždy v rozsahu navrženého řešení):</w:t>
      </w:r>
    </w:p>
    <w:p w:rsidR="00710422" w:rsidRDefault="00710422" w:rsidP="00710422">
      <w:pPr>
        <w:pStyle w:val="Textpsmene"/>
        <w:numPr>
          <w:ilvl w:val="0"/>
          <w:numId w:val="0"/>
        </w:numPr>
        <w:spacing w:line="228" w:lineRule="auto"/>
        <w:rPr>
          <w:rFonts w:ascii="Arial" w:hAnsi="Arial"/>
          <w:sz w:val="20"/>
        </w:rPr>
      </w:pPr>
      <w:r>
        <w:rPr>
          <w:rFonts w:ascii="Arial" w:hAnsi="Arial"/>
          <w:sz w:val="20"/>
        </w:rPr>
        <w:tab/>
      </w:r>
      <w:r>
        <w:rPr>
          <w:rFonts w:ascii="Arial" w:hAnsi="Arial"/>
          <w:sz w:val="20"/>
        </w:rPr>
        <w:tab/>
        <w:t xml:space="preserve">- kabelové vedení VN 22 </w:t>
      </w:r>
      <w:proofErr w:type="spellStart"/>
      <w:r>
        <w:rPr>
          <w:rFonts w:ascii="Arial" w:hAnsi="Arial"/>
          <w:sz w:val="20"/>
        </w:rPr>
        <w:t>kV</w:t>
      </w:r>
      <w:proofErr w:type="spellEnd"/>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trafostanice 22/0,4 </w:t>
      </w:r>
      <w:proofErr w:type="spellStart"/>
      <w:r>
        <w:rPr>
          <w:rFonts w:ascii="Arial" w:hAnsi="Arial"/>
          <w:sz w:val="20"/>
        </w:rPr>
        <w:t>kV</w:t>
      </w:r>
      <w:proofErr w:type="spellEnd"/>
      <w:r>
        <w:rPr>
          <w:rFonts w:ascii="Arial" w:hAnsi="Arial"/>
          <w:sz w:val="20"/>
        </w:rPr>
        <w:t xml:space="preserve"> (orientačně cca </w:t>
      </w:r>
      <w:r w:rsidR="00F80CFA">
        <w:rPr>
          <w:rFonts w:ascii="Arial" w:hAnsi="Arial"/>
          <w:sz w:val="20"/>
        </w:rPr>
        <w:t>3</w:t>
      </w:r>
      <w:r>
        <w:rPr>
          <w:rFonts w:ascii="Arial" w:hAnsi="Arial"/>
          <w:sz w:val="20"/>
        </w:rPr>
        <w:t xml:space="preserve"> TS</w:t>
      </w:r>
      <w:r w:rsidR="00F80CFA">
        <w:rPr>
          <w:rFonts w:ascii="Arial" w:hAnsi="Arial"/>
          <w:sz w:val="20"/>
        </w:rPr>
        <w:t>, zčásti mimo řešenou plochu</w:t>
      </w:r>
      <w:r>
        <w:rPr>
          <w:rFonts w:ascii="Arial" w:hAnsi="Arial"/>
          <w:sz w:val="20"/>
        </w:rPr>
        <w:t>)</w:t>
      </w:r>
      <w:r>
        <w:rPr>
          <w:rFonts w:ascii="Arial" w:hAnsi="Arial"/>
          <w:sz w:val="20"/>
        </w:rPr>
        <w:tab/>
      </w:r>
      <w:r>
        <w:rPr>
          <w:rFonts w:ascii="Arial" w:hAnsi="Arial"/>
          <w:sz w:val="20"/>
        </w:rPr>
        <w:tab/>
      </w:r>
      <w:r>
        <w:rPr>
          <w:rFonts w:ascii="Arial" w:hAnsi="Arial"/>
          <w:sz w:val="20"/>
        </w:rPr>
        <w:tab/>
        <w:t xml:space="preserve">- kabelové vedení 0,4 </w:t>
      </w:r>
      <w:proofErr w:type="spellStart"/>
      <w:r>
        <w:rPr>
          <w:rFonts w:ascii="Arial" w:hAnsi="Arial"/>
          <w:sz w:val="20"/>
        </w:rPr>
        <w:t>kV</w:t>
      </w:r>
      <w:proofErr w:type="spellEnd"/>
      <w:r>
        <w:rPr>
          <w:rFonts w:ascii="Arial" w:hAnsi="Arial"/>
          <w:sz w:val="20"/>
        </w:rPr>
        <w:t xml:space="preserve"> vč. veřejného osvětlení</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kanalizační řady splaškové kanalizace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kanalizační řady dešťové kanalizace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vodovodní řady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středotlaké plynovodní řady (pouze v případě plynofikace obce)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kabelové telefonní rozvody.</w:t>
      </w:r>
    </w:p>
    <w:p w:rsidR="00710422" w:rsidRDefault="00710422" w:rsidP="00710422">
      <w:pPr>
        <w:pStyle w:val="Textpsmene"/>
        <w:numPr>
          <w:ilvl w:val="0"/>
          <w:numId w:val="0"/>
        </w:numPr>
        <w:spacing w:line="228" w:lineRule="auto"/>
        <w:rPr>
          <w:rFonts w:ascii="Arial" w:hAnsi="Arial"/>
          <w:sz w:val="20"/>
        </w:rPr>
      </w:pPr>
      <w:r>
        <w:rPr>
          <w:rFonts w:ascii="Arial" w:hAnsi="Arial"/>
          <w:sz w:val="20"/>
        </w:rPr>
        <w:t xml:space="preserve"> </w:t>
      </w:r>
    </w:p>
    <w:p w:rsidR="00710422" w:rsidRDefault="00710422" w:rsidP="00045557">
      <w:pPr>
        <w:pStyle w:val="Textpsmene"/>
        <w:numPr>
          <w:ilvl w:val="0"/>
          <w:numId w:val="25"/>
        </w:numPr>
        <w:tabs>
          <w:tab w:val="num" w:pos="1134"/>
        </w:tabs>
        <w:spacing w:before="80" w:line="228" w:lineRule="auto"/>
        <w:ind w:left="357" w:hanging="357"/>
        <w:rPr>
          <w:rFonts w:ascii="Arial" w:hAnsi="Arial"/>
          <w:b/>
          <w:sz w:val="20"/>
        </w:rPr>
      </w:pPr>
      <w:r>
        <w:rPr>
          <w:rFonts w:ascii="Arial" w:hAnsi="Arial"/>
          <w:b/>
          <w:sz w:val="20"/>
        </w:rPr>
        <w:t>Požadavky na asanace</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Žádné požadavky nejsou známy.</w:t>
      </w:r>
    </w:p>
    <w:p w:rsidR="00710422" w:rsidRDefault="00710422" w:rsidP="00710422">
      <w:pPr>
        <w:pStyle w:val="Textpsmene"/>
        <w:numPr>
          <w:ilvl w:val="0"/>
          <w:numId w:val="0"/>
        </w:numPr>
        <w:spacing w:line="228" w:lineRule="auto"/>
        <w:rPr>
          <w:rFonts w:ascii="Arial" w:hAnsi="Arial"/>
          <w:sz w:val="20"/>
        </w:rPr>
      </w:pPr>
    </w:p>
    <w:p w:rsidR="00710422" w:rsidRDefault="00710422" w:rsidP="00045557">
      <w:pPr>
        <w:pStyle w:val="Textpsmene"/>
        <w:numPr>
          <w:ilvl w:val="0"/>
          <w:numId w:val="25"/>
        </w:numPr>
        <w:tabs>
          <w:tab w:val="num" w:pos="1134"/>
        </w:tabs>
        <w:spacing w:before="80" w:line="228" w:lineRule="auto"/>
        <w:ind w:left="357" w:hanging="357"/>
        <w:rPr>
          <w:rFonts w:ascii="Arial" w:hAnsi="Arial"/>
          <w:b/>
          <w:sz w:val="20"/>
        </w:rPr>
      </w:pPr>
      <w:r>
        <w:rPr>
          <w:rFonts w:ascii="Arial" w:hAnsi="Arial"/>
          <w:b/>
          <w:sz w:val="20"/>
        </w:rPr>
        <w:t>Další požadavky vyplývající z územně analytických podkladů a ze zvláštních právních předpisů (například požadavky na ochranu veřejného zdraví, civilní ochrany, obrany a bezpečnosti státu, ochrany ložisek nerostných surovin, geologické stavby území, ochrany před povodněmi a jinými rizikovými přírodními jevy)</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Územně analytické podklady pro ORP Černošice byly zpracovány v prosinci 2008, s 1. úplnou aktualizací provedenou 12/2010. Řešené území (právě tak jako celé území obce) leží v ochranné zóně nadregionálního biokoridoru.</w:t>
      </w:r>
      <w:r w:rsidR="008038D9">
        <w:rPr>
          <w:rFonts w:ascii="Arial" w:hAnsi="Arial"/>
          <w:noProof/>
          <w:color w:val="000000"/>
          <w:sz w:val="20"/>
          <w:szCs w:val="24"/>
          <w:lang w:val="en-US"/>
        </w:rPr>
        <w:t xml:space="preserve"> Dále je nutné respektovat blízkost Přírodní památky Černolické </w:t>
      </w:r>
      <w:r w:rsidR="008038D9">
        <w:rPr>
          <w:rFonts w:ascii="Arial" w:hAnsi="Arial"/>
          <w:noProof/>
          <w:color w:val="000000"/>
          <w:sz w:val="20"/>
          <w:szCs w:val="24"/>
          <w:lang w:val="en-US"/>
        </w:rPr>
        <w:lastRenderedPageBreak/>
        <w:t>skály a nedaleké hranice Přírodního parku Hřebeny (viz zákresy v koordinačním výkresu územního plánu).</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Ochrana veřejného zdraví bude zajištěna dodržením platných hygienických limitů. Jiné zvláštní požadavky se nestanovují. </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Z hlediska zájmů civilní ochrany, obrany a bezpečnosti státu nedochází v řešeném území k žádným změnám. V řešeném území a jeho blízkosti nejsou žádná vojenská zařízení, která by mohla být ovlivněna navrženou zástavbou. </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Řešením regulačního plánu nebudou dotčeny žádné zájmy ochrany ložisek nerostných surovin a jejich těžby. Na území obce ani na přilehlých částech sousedních katastrálních území nejsou žádná chráněná ložisková území. </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Území se nenachází v oblasti s poddolovanými územími. Z hlediska inženýrsko geologických poměrů pro řešení zástavby nevyplývají žádné zvláštní požadavky.</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Řešená oblast se nenachází ve vyhlášeném záplavovém území. Jinými rizikovými přírodními jevy řešené území není ohroženo.</w:t>
      </w:r>
    </w:p>
    <w:p w:rsidR="00710422" w:rsidRDefault="00710422" w:rsidP="00710422">
      <w:pPr>
        <w:pStyle w:val="Textpsmene"/>
        <w:numPr>
          <w:ilvl w:val="0"/>
          <w:numId w:val="0"/>
        </w:numPr>
        <w:spacing w:line="228" w:lineRule="auto"/>
        <w:rPr>
          <w:rFonts w:ascii="Arial" w:hAnsi="Arial"/>
          <w:sz w:val="20"/>
        </w:rPr>
      </w:pPr>
    </w:p>
    <w:p w:rsidR="00710422" w:rsidRDefault="00710422" w:rsidP="00045557">
      <w:pPr>
        <w:pStyle w:val="Textpsmene"/>
        <w:numPr>
          <w:ilvl w:val="0"/>
          <w:numId w:val="25"/>
        </w:numPr>
        <w:tabs>
          <w:tab w:val="num" w:pos="1134"/>
        </w:tabs>
        <w:spacing w:before="80" w:line="228" w:lineRule="auto"/>
        <w:ind w:left="357" w:hanging="357"/>
        <w:rPr>
          <w:rFonts w:ascii="Arial" w:hAnsi="Arial"/>
          <w:b/>
          <w:sz w:val="20"/>
        </w:rPr>
      </w:pPr>
      <w:r>
        <w:rPr>
          <w:rFonts w:ascii="Arial" w:hAnsi="Arial"/>
          <w:b/>
          <w:sz w:val="20"/>
        </w:rPr>
        <w:t>Výčet druhů územních rozhodnutí, které regulační plán nahradí</w:t>
      </w:r>
    </w:p>
    <w:p w:rsidR="00710422" w:rsidRDefault="00710422" w:rsidP="008038D9">
      <w:pPr>
        <w:pStyle w:val="Textpsmene"/>
        <w:numPr>
          <w:ilvl w:val="0"/>
          <w:numId w:val="0"/>
        </w:numPr>
        <w:tabs>
          <w:tab w:val="left" w:pos="2268"/>
        </w:tabs>
        <w:spacing w:line="228" w:lineRule="auto"/>
        <w:rPr>
          <w:rFonts w:ascii="Arial" w:hAnsi="Arial"/>
          <w:sz w:val="20"/>
        </w:rPr>
      </w:pPr>
      <w:r>
        <w:rPr>
          <w:rFonts w:ascii="Arial" w:hAnsi="Arial"/>
          <w:sz w:val="20"/>
        </w:rPr>
        <w:t xml:space="preserve">Regulační plán nahradí: - ÚR o dělení nebo scelování pozemků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ÚR o změně využití území (např. nezastavěné části pozemků </w:t>
      </w:r>
      <w:r>
        <w:rPr>
          <w:rFonts w:ascii="Arial" w:hAnsi="Arial"/>
          <w:sz w:val="20"/>
        </w:rPr>
        <w:tab/>
      </w:r>
      <w:r w:rsidR="008038D9">
        <w:rPr>
          <w:rFonts w:ascii="Arial" w:hAnsi="Arial"/>
          <w:sz w:val="20"/>
        </w:rPr>
        <w:t>s rodinnými</w:t>
      </w:r>
      <w:r>
        <w:rPr>
          <w:rFonts w:ascii="Arial" w:hAnsi="Arial"/>
          <w:sz w:val="20"/>
        </w:rPr>
        <w:tab/>
      </w:r>
      <w:r w:rsidR="008038D9">
        <w:rPr>
          <w:rFonts w:ascii="Arial" w:hAnsi="Arial"/>
          <w:sz w:val="20"/>
        </w:rPr>
        <w:t xml:space="preserve"> </w:t>
      </w:r>
      <w:r>
        <w:rPr>
          <w:rFonts w:ascii="Arial" w:hAnsi="Arial"/>
          <w:sz w:val="20"/>
        </w:rPr>
        <w:t xml:space="preserve"> domy ze ZPF - trvalý travní porost na zahradu)</w:t>
      </w:r>
      <w:r>
        <w:rPr>
          <w:rFonts w:ascii="Arial" w:hAnsi="Arial"/>
          <w:sz w:val="20"/>
        </w:rPr>
        <w:tab/>
      </w:r>
      <w:r>
        <w:rPr>
          <w:rFonts w:ascii="Arial" w:hAnsi="Arial"/>
          <w:sz w:val="20"/>
        </w:rPr>
        <w:tab/>
      </w:r>
      <w:r>
        <w:rPr>
          <w:rFonts w:ascii="Arial" w:hAnsi="Arial"/>
          <w:sz w:val="20"/>
        </w:rPr>
        <w:tab/>
      </w:r>
      <w:r>
        <w:rPr>
          <w:rFonts w:ascii="Arial" w:hAnsi="Arial"/>
          <w:sz w:val="20"/>
        </w:rPr>
        <w:tab/>
        <w:t>- ÚR na umístění staveb technické a dopravní infrastruktury</w:t>
      </w:r>
      <w:r>
        <w:rPr>
          <w:rFonts w:ascii="Arial" w:hAnsi="Arial"/>
          <w:sz w:val="20"/>
        </w:rPr>
        <w:tab/>
      </w:r>
      <w:r>
        <w:rPr>
          <w:rFonts w:ascii="Arial" w:hAnsi="Arial"/>
          <w:sz w:val="20"/>
        </w:rPr>
        <w:tab/>
      </w:r>
      <w:r>
        <w:rPr>
          <w:rFonts w:ascii="Arial" w:hAnsi="Arial"/>
          <w:sz w:val="20"/>
        </w:rPr>
        <w:tab/>
        <w:t>- ÚR na umístění staveb pro bydlení (rodinné domy nad 150 m</w:t>
      </w:r>
      <w:r>
        <w:rPr>
          <w:rFonts w:ascii="Arial" w:hAnsi="Arial"/>
          <w:sz w:val="20"/>
          <w:vertAlign w:val="superscript"/>
        </w:rPr>
        <w:t>2</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710422" w:rsidRPr="003D6E6A" w:rsidRDefault="00710422" w:rsidP="00045557">
      <w:pPr>
        <w:pStyle w:val="Textpsmene"/>
        <w:numPr>
          <w:ilvl w:val="0"/>
          <w:numId w:val="25"/>
        </w:numPr>
        <w:tabs>
          <w:tab w:val="num" w:pos="1134"/>
        </w:tabs>
        <w:spacing w:before="80" w:line="228" w:lineRule="auto"/>
        <w:ind w:left="357" w:hanging="357"/>
        <w:rPr>
          <w:rFonts w:ascii="Arial" w:hAnsi="Arial"/>
          <w:b/>
          <w:sz w:val="20"/>
        </w:rPr>
      </w:pPr>
      <w:r w:rsidRPr="003D6E6A">
        <w:rPr>
          <w:rFonts w:ascii="Arial" w:hAnsi="Arial"/>
          <w:b/>
          <w:sz w:val="20"/>
        </w:rPr>
        <w:t>Případný požadavek na posuzování vlivů záměru obsaženého v regulačním plánu na životní prostředí podle zvláštního právního předpisu, včetně případného požadavku na posouzení vlivů záměru na evropsky významnou lokalitu nebo ptačí oblast</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Řešená </w:t>
      </w:r>
      <w:r w:rsidR="008038D9">
        <w:rPr>
          <w:rFonts w:ascii="Arial" w:hAnsi="Arial"/>
          <w:noProof/>
          <w:color w:val="000000"/>
          <w:sz w:val="20"/>
          <w:szCs w:val="24"/>
          <w:lang w:val="en-US"/>
        </w:rPr>
        <w:t>ploch</w:t>
      </w:r>
      <w:r w:rsidRPr="003D6E6A">
        <w:rPr>
          <w:rFonts w:ascii="Arial" w:hAnsi="Arial"/>
          <w:noProof/>
          <w:color w:val="000000"/>
          <w:sz w:val="20"/>
          <w:szCs w:val="24"/>
          <w:lang w:val="en-US"/>
        </w:rPr>
        <w:t xml:space="preserve">a byla předmětem řešení územního plánu. </w:t>
      </w:r>
      <w:del w:id="166" w:author="Milan Salaba" w:date="2012-12-13T12:45:00Z">
        <w:r w:rsidRPr="003D6E6A" w:rsidDel="005811EE">
          <w:rPr>
            <w:rFonts w:ascii="Arial" w:hAnsi="Arial"/>
            <w:noProof/>
            <w:color w:val="000000"/>
            <w:sz w:val="20"/>
            <w:szCs w:val="24"/>
            <w:lang w:val="en-US"/>
          </w:rPr>
          <w:delText xml:space="preserve">Orgán ochrany ŽP provedl v rámci projednávání zadání zjišťovací řízení se závěrem, že územní plán není nutno posoudit z hlediska vlivů na životní prostředí. </w:delText>
        </w:r>
      </w:del>
      <w:r w:rsidRPr="003D6E6A">
        <w:rPr>
          <w:rFonts w:ascii="Arial" w:hAnsi="Arial"/>
          <w:noProof/>
          <w:color w:val="000000"/>
          <w:sz w:val="20"/>
          <w:szCs w:val="24"/>
          <w:lang w:val="en-US"/>
        </w:rPr>
        <w:t>Dle ust. § 45i cit. zákona lze vyloučit vliv na lokality Natury 2000, tedy evropsky významné lokality a ptačí oblasti. Z výše uvedených důvodů je případný požadavek bezpředmětný.</w:t>
      </w:r>
    </w:p>
    <w:p w:rsidR="00710422" w:rsidRDefault="00710422" w:rsidP="00710422">
      <w:pPr>
        <w:pStyle w:val="Textpsmene"/>
        <w:numPr>
          <w:ilvl w:val="0"/>
          <w:numId w:val="0"/>
        </w:numPr>
        <w:spacing w:line="228" w:lineRule="auto"/>
        <w:rPr>
          <w:rFonts w:ascii="Arial" w:hAnsi="Arial"/>
          <w:sz w:val="22"/>
        </w:rPr>
      </w:pPr>
    </w:p>
    <w:p w:rsidR="00710422" w:rsidRDefault="00710422" w:rsidP="00045557">
      <w:pPr>
        <w:pStyle w:val="Textpsmene"/>
        <w:numPr>
          <w:ilvl w:val="0"/>
          <w:numId w:val="25"/>
        </w:numPr>
        <w:tabs>
          <w:tab w:val="num" w:pos="1134"/>
        </w:tabs>
        <w:spacing w:before="80" w:line="228" w:lineRule="auto"/>
        <w:ind w:left="357" w:hanging="357"/>
        <w:rPr>
          <w:rFonts w:ascii="Arial" w:hAnsi="Arial"/>
          <w:b/>
          <w:sz w:val="20"/>
        </w:rPr>
      </w:pPr>
      <w:r>
        <w:rPr>
          <w:rFonts w:ascii="Arial" w:hAnsi="Arial"/>
          <w:b/>
          <w:sz w:val="20"/>
        </w:rPr>
        <w:t>Případné požadavky na plánovací smlouvu a dohodu o parcelaci</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Většina pozemků řešeného území je ve vlastnictví jednoho subjektu, z toho důvodu není nutná ani účelná dohoda o parcelaci, která by řešila pozemky pro dopravní infrastrukturu. </w:t>
      </w:r>
      <w:r w:rsidR="00D72D52">
        <w:rPr>
          <w:rFonts w:ascii="Arial" w:hAnsi="Arial"/>
          <w:noProof/>
          <w:color w:val="000000"/>
          <w:sz w:val="20"/>
          <w:szCs w:val="24"/>
          <w:lang w:val="en-US"/>
        </w:rPr>
        <w:t>Bude vyžadována plánovací smlouva.</w:t>
      </w:r>
      <w:r w:rsidR="00DB6792">
        <w:rPr>
          <w:rFonts w:ascii="Arial" w:hAnsi="Arial"/>
          <w:noProof/>
          <w:color w:val="000000"/>
          <w:sz w:val="20"/>
          <w:szCs w:val="24"/>
          <w:lang w:val="en-US"/>
        </w:rPr>
        <w:t xml:space="preserve"> </w:t>
      </w:r>
      <w:r w:rsidR="00FE1F12">
        <w:rPr>
          <w:rFonts w:ascii="Arial" w:hAnsi="Arial"/>
          <w:noProof/>
          <w:color w:val="000000"/>
          <w:sz w:val="20"/>
          <w:szCs w:val="24"/>
          <w:lang w:val="en-US"/>
        </w:rPr>
        <w:t>Návrh etapizace zástavby plochy není v daném případě nutný.</w:t>
      </w:r>
      <w:r w:rsidR="00DB6792">
        <w:rPr>
          <w:rFonts w:ascii="Arial" w:hAnsi="Arial"/>
          <w:noProof/>
          <w:color w:val="000000"/>
          <w:sz w:val="20"/>
          <w:szCs w:val="24"/>
          <w:lang w:val="en-US"/>
        </w:rPr>
        <w:t>.</w:t>
      </w:r>
    </w:p>
    <w:p w:rsidR="00710422" w:rsidRDefault="00710422" w:rsidP="00710422">
      <w:pPr>
        <w:pStyle w:val="Textpsmene"/>
        <w:numPr>
          <w:ilvl w:val="0"/>
          <w:numId w:val="0"/>
        </w:numPr>
        <w:spacing w:line="228" w:lineRule="auto"/>
        <w:rPr>
          <w:rFonts w:ascii="Arial" w:hAnsi="Arial"/>
          <w:sz w:val="22"/>
        </w:rPr>
      </w:pPr>
    </w:p>
    <w:p w:rsidR="00710422" w:rsidRDefault="00710422" w:rsidP="00045557">
      <w:pPr>
        <w:pStyle w:val="Textpsmene"/>
        <w:numPr>
          <w:ilvl w:val="0"/>
          <w:numId w:val="25"/>
        </w:numPr>
        <w:tabs>
          <w:tab w:val="num" w:pos="1134"/>
        </w:tabs>
        <w:spacing w:before="80" w:line="228" w:lineRule="auto"/>
        <w:ind w:left="357" w:hanging="357"/>
        <w:rPr>
          <w:rFonts w:ascii="Arial" w:hAnsi="Arial"/>
          <w:b/>
          <w:sz w:val="20"/>
        </w:rPr>
      </w:pPr>
      <w:r>
        <w:rPr>
          <w:rFonts w:ascii="Arial" w:hAnsi="Arial"/>
          <w:b/>
          <w:sz w:val="20"/>
        </w:rPr>
        <w:t>Požadavky na uspořádání obsahu návrhu regulačního plánu a obsahu jeho odůvodnění s ohledem na charakter území a problémy k řešení včetně měřítek výkresů a počtu vyhotovení</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Obsah regulačního plánu bude odpovídat příloze č. 11 vyhlášky č. 500/2006 Sb., o územně analytických podkladech, územně plánovací dokumentaci a způsobu evidence územně plánovací činnosti.</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Základním podkladem bude mapa katastru nemovitostí v digitální podobě. Grafická část regulačního plánu bude provedena rovněž v digitální formě.</w:t>
      </w:r>
    </w:p>
    <w:p w:rsidR="009B7D87" w:rsidRDefault="009B7D87" w:rsidP="009B7D87">
      <w:pPr>
        <w:pStyle w:val="Textpsmene"/>
        <w:numPr>
          <w:ilvl w:val="0"/>
          <w:numId w:val="0"/>
        </w:numPr>
        <w:spacing w:before="80" w:line="228" w:lineRule="auto"/>
        <w:rPr>
          <w:rFonts w:ascii="Arial" w:hAnsi="Arial"/>
          <w:sz w:val="20"/>
        </w:rPr>
      </w:pPr>
      <w:r>
        <w:rPr>
          <w:rFonts w:ascii="Arial" w:hAnsi="Arial"/>
          <w:sz w:val="20"/>
        </w:rPr>
        <w:t xml:space="preserve">Regulační plán bude obsahovat soubor podmínek pro funkční a prostorové využití území (regulativy), vycházející z územního plánu. Tyto základní regulativy budou </w:t>
      </w:r>
      <w:proofErr w:type="spellStart"/>
      <w:r>
        <w:rPr>
          <w:rFonts w:ascii="Arial" w:hAnsi="Arial"/>
          <w:sz w:val="20"/>
        </w:rPr>
        <w:t>zpodrobněny</w:t>
      </w:r>
      <w:proofErr w:type="spellEnd"/>
      <w:r>
        <w:rPr>
          <w:rFonts w:ascii="Arial" w:hAnsi="Arial"/>
          <w:sz w:val="20"/>
        </w:rPr>
        <w:t xml:space="preserve"> do odpovídající úrovně regulačního plánu.</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Hlavní výkres bude zpracován v měřítku 1 : 1 000, případně 1 : 500. Ostatní výkresy rovněž v těchto měřítcích. Výkres veřejně prospěšných staveb bude v měřítku katastrální mapy.</w:t>
      </w: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Dokumentace bude odevzdána ve čtyřech kompletních vyhotoveních.</w:t>
      </w:r>
    </w:p>
    <w:p w:rsidR="00710422" w:rsidDel="00C80AB1" w:rsidRDefault="00710422" w:rsidP="00710422">
      <w:pPr>
        <w:pStyle w:val="Textpsmene"/>
        <w:numPr>
          <w:ilvl w:val="0"/>
          <w:numId w:val="0"/>
        </w:numPr>
        <w:spacing w:before="80" w:line="228" w:lineRule="auto"/>
        <w:rPr>
          <w:del w:id="167" w:author="Milan" w:date="2012-12-16T22:44:00Z"/>
          <w:rFonts w:ascii="Arial" w:hAnsi="Arial"/>
          <w:noProof/>
          <w:color w:val="000000"/>
          <w:sz w:val="20"/>
          <w:szCs w:val="24"/>
          <w:lang w:val="en-US"/>
        </w:rPr>
      </w:pPr>
    </w:p>
    <w:p w:rsidR="00710422" w:rsidRPr="003D6E6A" w:rsidRDefault="00710422" w:rsidP="00710422">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w:t>
      </w:r>
    </w:p>
    <w:p w:rsidR="00111957" w:rsidRDefault="00111957" w:rsidP="005F2A1A">
      <w:pPr>
        <w:pStyle w:val="Nadpis2"/>
        <w:pBdr>
          <w:bottom w:val="single" w:sz="12" w:space="1" w:color="auto"/>
        </w:pBdr>
        <w:spacing w:after="119" w:line="228" w:lineRule="auto"/>
        <w:ind w:left="0" w:firstLine="0"/>
        <w:jc w:val="center"/>
      </w:pPr>
      <w:r>
        <w:rPr>
          <w:b w:val="0"/>
        </w:rPr>
        <w:br w:type="page"/>
      </w:r>
      <w:r>
        <w:lastRenderedPageBreak/>
        <w:t>Příloha č. A</w:t>
      </w:r>
      <w:r w:rsidR="00710422">
        <w:t>6</w:t>
      </w:r>
      <w:r>
        <w:t xml:space="preserve"> textové části územního plánu </w:t>
      </w:r>
      <w:proofErr w:type="spellStart"/>
      <w:r>
        <w:t>Černolic</w:t>
      </w:r>
      <w:proofErr w:type="spellEnd"/>
    </w:p>
    <w:p w:rsidR="00111957" w:rsidRDefault="00111957" w:rsidP="005F2A1A">
      <w:pPr>
        <w:pStyle w:val="Nadpis2"/>
        <w:pBdr>
          <w:bottom w:val="single" w:sz="12" w:space="1" w:color="auto"/>
        </w:pBdr>
        <w:spacing w:after="119" w:line="228" w:lineRule="auto"/>
        <w:ind w:left="0" w:firstLine="0"/>
        <w:jc w:val="center"/>
      </w:pPr>
      <w:r>
        <w:rPr>
          <w:i/>
        </w:rPr>
        <w:t>Zadání regulačního plánu pro plochu „Z10 – Pod Dvorem (prokopávka)</w:t>
      </w:r>
      <w:r>
        <w:t>“</w:t>
      </w:r>
    </w:p>
    <w:p w:rsidR="00111957" w:rsidRDefault="00111957" w:rsidP="00CA0051">
      <w:pPr>
        <w:pStyle w:val="Normln1"/>
        <w:numPr>
          <w:ilvl w:val="0"/>
          <w:numId w:val="14"/>
        </w:numPr>
        <w:tabs>
          <w:tab w:val="num" w:pos="1134"/>
        </w:tabs>
        <w:spacing w:before="80" w:line="228" w:lineRule="auto"/>
        <w:jc w:val="both"/>
        <w:rPr>
          <w:rFonts w:ascii="Arial" w:hAnsi="Arial"/>
          <w:b/>
        </w:rPr>
      </w:pPr>
      <w:r>
        <w:rPr>
          <w:rFonts w:ascii="Arial" w:hAnsi="Arial"/>
          <w:b/>
        </w:rPr>
        <w:t>Vymezení řešeného území</w:t>
      </w:r>
    </w:p>
    <w:p w:rsidR="00111957" w:rsidRDefault="00111957" w:rsidP="005F2A1A">
      <w:pPr>
        <w:pStyle w:val="Normln1"/>
        <w:spacing w:before="80" w:line="228" w:lineRule="auto"/>
        <w:jc w:val="both"/>
        <w:rPr>
          <w:rFonts w:ascii="Arial" w:hAnsi="Arial"/>
        </w:rPr>
      </w:pPr>
      <w:r>
        <w:rPr>
          <w:rFonts w:ascii="Arial" w:hAnsi="Arial"/>
        </w:rPr>
        <w:t>V rozsahu lok. č. Z10</w:t>
      </w:r>
      <w:r w:rsidR="00C92B51">
        <w:rPr>
          <w:rFonts w:ascii="Arial" w:hAnsi="Arial"/>
        </w:rPr>
        <w:t>a</w:t>
      </w:r>
      <w:r>
        <w:rPr>
          <w:rFonts w:ascii="Arial" w:hAnsi="Arial"/>
        </w:rPr>
        <w:t xml:space="preserve">, řešené územním plánem </w:t>
      </w:r>
      <w:r w:rsidR="00C92B51">
        <w:rPr>
          <w:rFonts w:ascii="Arial" w:hAnsi="Arial"/>
        </w:rPr>
        <w:t>(p.p.č. 283/1, 283/3, 283/4, 283/2, 304 – část</w:t>
      </w:r>
      <w:r w:rsidR="008768FF">
        <w:rPr>
          <w:rFonts w:ascii="Arial" w:hAnsi="Arial"/>
        </w:rPr>
        <w:t>, 283/13 – část, 283/10 – část, 283/9 - část</w:t>
      </w:r>
      <w:r w:rsidR="00C92B51">
        <w:rPr>
          <w:rFonts w:ascii="Arial" w:hAnsi="Arial"/>
        </w:rPr>
        <w:t xml:space="preserve">), </w:t>
      </w:r>
      <w:r>
        <w:rPr>
          <w:rFonts w:ascii="Arial" w:hAnsi="Arial"/>
        </w:rPr>
        <w:t xml:space="preserve">tj. </w:t>
      </w:r>
      <w:r w:rsidR="00C92B51">
        <w:rPr>
          <w:rFonts w:ascii="Arial" w:hAnsi="Arial"/>
        </w:rPr>
        <w:t>9,1</w:t>
      </w:r>
      <w:r>
        <w:rPr>
          <w:rFonts w:ascii="Arial" w:hAnsi="Arial"/>
        </w:rPr>
        <w:t xml:space="preserve"> ha + 30 m pás po obvodu řešeného území. Jedná se o plochu vymezenou ze západu silnicí III/11510, ze severu louk</w:t>
      </w:r>
      <w:r w:rsidR="00C92B51">
        <w:rPr>
          <w:rFonts w:ascii="Arial" w:hAnsi="Arial"/>
        </w:rPr>
        <w:t>ou</w:t>
      </w:r>
      <w:r>
        <w:rPr>
          <w:rFonts w:ascii="Arial" w:hAnsi="Arial"/>
        </w:rPr>
        <w:t xml:space="preserve"> a okrajem lesa, z </w:t>
      </w:r>
      <w:r w:rsidR="00C92B51">
        <w:rPr>
          <w:rFonts w:ascii="Arial" w:hAnsi="Arial"/>
        </w:rPr>
        <w:t xml:space="preserve">východu okrajem lesa s dvěma enklávami luk, z jihu </w:t>
      </w:r>
      <w:r>
        <w:rPr>
          <w:rFonts w:ascii="Arial" w:hAnsi="Arial"/>
        </w:rPr>
        <w:t>jde hranice po jižním okraji pozemků 283/1 a 283/4</w:t>
      </w:r>
      <w:r w:rsidR="00C92B51">
        <w:rPr>
          <w:rFonts w:ascii="Arial" w:hAnsi="Arial"/>
        </w:rPr>
        <w:t xml:space="preserve"> (zařazenou v ÚP mezi plochy zemědělské – NZ).</w:t>
      </w:r>
      <w:r>
        <w:rPr>
          <w:rFonts w:ascii="Arial" w:hAnsi="Arial"/>
        </w:rPr>
        <w:t xml:space="preserve"> Z hlediska komunikačního napojení bude </w:t>
      </w:r>
      <w:r w:rsidR="000F1003">
        <w:rPr>
          <w:rFonts w:ascii="Arial" w:hAnsi="Arial"/>
        </w:rPr>
        <w:t xml:space="preserve">plocha zpřístupněna od západu novým napojením na silnici III/11510 (přibližně uprostřed západní strany rozvojové plochy) a na severozápadě (v místě křižovatky sil. III. tř. s </w:t>
      </w:r>
      <w:r w:rsidR="008F5DBC">
        <w:rPr>
          <w:rFonts w:ascii="Arial" w:hAnsi="Arial"/>
        </w:rPr>
        <w:t>účelovou lesní komunikací).</w:t>
      </w:r>
      <w:r w:rsidR="000F1003">
        <w:rPr>
          <w:rFonts w:ascii="Arial" w:hAnsi="Arial"/>
        </w:rPr>
        <w:t xml:space="preserve"> Dále bude s</w:t>
      </w:r>
      <w:r>
        <w:rPr>
          <w:rFonts w:ascii="Arial" w:hAnsi="Arial"/>
        </w:rPr>
        <w:t xml:space="preserve">oučástí vazba na stávající </w:t>
      </w:r>
      <w:r w:rsidR="008F5DBC">
        <w:rPr>
          <w:rFonts w:ascii="Arial" w:hAnsi="Arial"/>
        </w:rPr>
        <w:t>přístupovou komunikaci vedoucí</w:t>
      </w:r>
      <w:r>
        <w:rPr>
          <w:rFonts w:ascii="Arial" w:hAnsi="Arial"/>
        </w:rPr>
        <w:t xml:space="preserve"> do chatové lokality Potoky – Na cihelně (jižně o</w:t>
      </w:r>
      <w:r w:rsidR="000F1003">
        <w:rPr>
          <w:rFonts w:ascii="Arial" w:hAnsi="Arial"/>
        </w:rPr>
        <w:t>d poz. p. č. 283/8 - sousední pozemek řešené plochy na jihu).</w:t>
      </w:r>
      <w:r>
        <w:rPr>
          <w:rFonts w:ascii="Arial" w:hAnsi="Arial"/>
        </w:rPr>
        <w:t xml:space="preserve">  </w:t>
      </w:r>
    </w:p>
    <w:p w:rsidR="00111957" w:rsidRDefault="00111957" w:rsidP="005F2A1A">
      <w:pPr>
        <w:pStyle w:val="Normln1"/>
        <w:spacing w:line="228" w:lineRule="auto"/>
        <w:jc w:val="both"/>
        <w:rPr>
          <w:rFonts w:ascii="Arial" w:hAnsi="Arial"/>
        </w:rPr>
      </w:pPr>
    </w:p>
    <w:p w:rsidR="00111957" w:rsidRDefault="00111957" w:rsidP="00CA0051">
      <w:pPr>
        <w:pStyle w:val="Textpsmene"/>
        <w:numPr>
          <w:ilvl w:val="0"/>
          <w:numId w:val="14"/>
        </w:numPr>
        <w:tabs>
          <w:tab w:val="num" w:pos="1134"/>
        </w:tabs>
        <w:spacing w:before="80" w:line="228" w:lineRule="auto"/>
        <w:rPr>
          <w:rFonts w:ascii="Arial" w:hAnsi="Arial"/>
          <w:b/>
          <w:sz w:val="20"/>
        </w:rPr>
      </w:pPr>
      <w:r>
        <w:rPr>
          <w:rFonts w:ascii="Arial" w:hAnsi="Arial"/>
          <w:b/>
          <w:sz w:val="20"/>
        </w:rPr>
        <w:t>Požadavky na vymezení pozemků a jejich využití</w:t>
      </w:r>
    </w:p>
    <w:p w:rsidR="00111957" w:rsidRDefault="008F5DBC" w:rsidP="005F2A1A">
      <w:pPr>
        <w:pStyle w:val="Textpsmene"/>
        <w:numPr>
          <w:ilvl w:val="0"/>
          <w:numId w:val="0"/>
        </w:numPr>
        <w:spacing w:before="80" w:line="228" w:lineRule="auto"/>
        <w:rPr>
          <w:rFonts w:ascii="Arial" w:hAnsi="Arial"/>
          <w:sz w:val="20"/>
        </w:rPr>
      </w:pPr>
      <w:r>
        <w:rPr>
          <w:rFonts w:ascii="Arial" w:hAnsi="Arial"/>
          <w:sz w:val="20"/>
        </w:rPr>
        <w:t xml:space="preserve">Územním plánem je </w:t>
      </w:r>
      <w:r w:rsidR="00B76B38">
        <w:rPr>
          <w:rFonts w:ascii="Arial" w:hAnsi="Arial"/>
          <w:sz w:val="20"/>
        </w:rPr>
        <w:t xml:space="preserve">celá </w:t>
      </w:r>
      <w:r>
        <w:rPr>
          <w:rFonts w:ascii="Arial" w:hAnsi="Arial"/>
          <w:sz w:val="20"/>
        </w:rPr>
        <w:t>plocha vymezena pro funkci BI - bydlení v RD – městské a příměstské</w:t>
      </w:r>
      <w:r w:rsidR="00B76B38">
        <w:rPr>
          <w:rFonts w:ascii="Arial" w:hAnsi="Arial"/>
          <w:sz w:val="20"/>
        </w:rPr>
        <w:t>. R</w:t>
      </w:r>
      <w:r w:rsidR="00111957">
        <w:rPr>
          <w:rFonts w:ascii="Arial" w:hAnsi="Arial"/>
          <w:sz w:val="20"/>
        </w:rPr>
        <w:t xml:space="preserve">egulační plán vymezí pozemky pro </w:t>
      </w:r>
      <w:r>
        <w:rPr>
          <w:rFonts w:ascii="Arial" w:hAnsi="Arial"/>
          <w:sz w:val="20"/>
        </w:rPr>
        <w:t xml:space="preserve">konkretizované </w:t>
      </w:r>
      <w:r w:rsidR="009F6196">
        <w:rPr>
          <w:rFonts w:ascii="Arial" w:hAnsi="Arial"/>
          <w:sz w:val="20"/>
        </w:rPr>
        <w:t>využití</w:t>
      </w:r>
      <w:r w:rsidR="00111957">
        <w:rPr>
          <w:rFonts w:ascii="Arial" w:hAnsi="Arial"/>
          <w:sz w:val="20"/>
        </w:rPr>
        <w:t xml:space="preserve"> slučitelné </w:t>
      </w:r>
      <w:r w:rsidR="00111957" w:rsidRPr="00B76B38">
        <w:rPr>
          <w:rFonts w:ascii="Arial" w:hAnsi="Arial"/>
          <w:sz w:val="20"/>
        </w:rPr>
        <w:t>s</w:t>
      </w:r>
      <w:r w:rsidR="00B76B38" w:rsidRPr="00B76B38">
        <w:rPr>
          <w:rFonts w:ascii="Arial" w:hAnsi="Arial"/>
          <w:sz w:val="20"/>
        </w:rPr>
        <w:t xml:space="preserve"> touto </w:t>
      </w:r>
      <w:r w:rsidR="00111957" w:rsidRPr="00B76B38">
        <w:rPr>
          <w:rFonts w:ascii="Arial" w:hAnsi="Arial"/>
          <w:sz w:val="20"/>
        </w:rPr>
        <w:t>funkc</w:t>
      </w:r>
      <w:r w:rsidR="00B76B38" w:rsidRPr="00B76B38">
        <w:rPr>
          <w:rFonts w:ascii="Arial" w:hAnsi="Arial"/>
          <w:sz w:val="20"/>
        </w:rPr>
        <w:t>í</w:t>
      </w:r>
      <w:r w:rsidR="00111957" w:rsidRPr="00B76B38">
        <w:rPr>
          <w:rFonts w:ascii="Arial" w:hAnsi="Arial"/>
          <w:sz w:val="20"/>
        </w:rPr>
        <w:t xml:space="preserve"> BI (</w:t>
      </w:r>
      <w:r w:rsidR="00111957">
        <w:rPr>
          <w:rFonts w:ascii="Arial" w:hAnsi="Arial"/>
          <w:sz w:val="20"/>
        </w:rPr>
        <w:t xml:space="preserve">bydlení v RD – městské a příměstské), </w:t>
      </w:r>
      <w:r w:rsidR="00E140E4">
        <w:rPr>
          <w:rFonts w:ascii="Arial" w:hAnsi="Arial"/>
          <w:sz w:val="20"/>
        </w:rPr>
        <w:t>tzn. v souladu s podmínkami pro využití ploch také pro menší polyfunkční bytový dům umístěný v centrální části plochy, zeleň na veřejných prostranstvích ochrannou a izolační zeleň.</w:t>
      </w:r>
      <w:r w:rsidR="00111957">
        <w:rPr>
          <w:rFonts w:ascii="Arial" w:hAnsi="Arial"/>
          <w:sz w:val="20"/>
        </w:rPr>
        <w:t xml:space="preserve"> Vymezení pozemků bude záviset na komunikačním řešení a na napojení na nadřazenou dopravní síť respektujícím rozvržení </w:t>
      </w:r>
      <w:proofErr w:type="spellStart"/>
      <w:r w:rsidR="001A3792">
        <w:rPr>
          <w:rFonts w:ascii="Arial" w:hAnsi="Arial"/>
          <w:sz w:val="20"/>
        </w:rPr>
        <w:t>napojovacích</w:t>
      </w:r>
      <w:proofErr w:type="spellEnd"/>
      <w:r w:rsidR="001A3792">
        <w:rPr>
          <w:rFonts w:ascii="Arial" w:hAnsi="Arial"/>
          <w:sz w:val="20"/>
        </w:rPr>
        <w:t xml:space="preserve"> </w:t>
      </w:r>
      <w:r w:rsidR="00B76B38">
        <w:rPr>
          <w:rFonts w:ascii="Arial" w:hAnsi="Arial"/>
          <w:sz w:val="20"/>
        </w:rPr>
        <w:t xml:space="preserve">bodů </w:t>
      </w:r>
      <w:r w:rsidR="00111957">
        <w:rPr>
          <w:rFonts w:ascii="Arial" w:hAnsi="Arial"/>
          <w:sz w:val="20"/>
        </w:rPr>
        <w:t>dle územního plánu</w:t>
      </w:r>
      <w:r w:rsidR="00B76B38">
        <w:rPr>
          <w:rFonts w:ascii="Arial" w:hAnsi="Arial"/>
          <w:sz w:val="20"/>
        </w:rPr>
        <w:t xml:space="preserve"> (které bylo převzato z dřívější urbanistické studie </w:t>
      </w:r>
      <w:r w:rsidR="00FD64BE">
        <w:rPr>
          <w:rFonts w:ascii="Arial" w:hAnsi="Arial"/>
          <w:sz w:val="20"/>
        </w:rPr>
        <w:t>develope</w:t>
      </w:r>
      <w:r w:rsidR="00B76B38">
        <w:rPr>
          <w:rFonts w:ascii="Arial" w:hAnsi="Arial"/>
          <w:sz w:val="20"/>
        </w:rPr>
        <w:t>ra)</w:t>
      </w:r>
      <w:r w:rsidR="00111957">
        <w:rPr>
          <w:rFonts w:ascii="Arial" w:hAnsi="Arial"/>
          <w:sz w:val="20"/>
        </w:rPr>
        <w:t>. Budou zohledněny vazby na stávající zástavbu obce. Využití pozemků bude navrženo pro stanovené funkce</w:t>
      </w:r>
      <w:r w:rsidR="00BA2E36">
        <w:rPr>
          <w:rFonts w:ascii="Arial" w:hAnsi="Arial"/>
          <w:sz w:val="20"/>
        </w:rPr>
        <w:t>, umožňující umístění maximálně 30 rodinných domů</w:t>
      </w:r>
      <w:r w:rsidR="00111957">
        <w:rPr>
          <w:rFonts w:ascii="Arial" w:hAnsi="Arial"/>
          <w:sz w:val="20"/>
        </w:rPr>
        <w:t xml:space="preserve">. </w:t>
      </w:r>
      <w:r w:rsidR="00FD64BE">
        <w:rPr>
          <w:rFonts w:ascii="Arial" w:hAnsi="Arial"/>
          <w:sz w:val="20"/>
        </w:rPr>
        <w:t>Před zpracováním regulačního plánu bude předložena jednoduchá pracovní studie s koncepcí celkového řešení území.</w:t>
      </w:r>
    </w:p>
    <w:p w:rsidR="00111957" w:rsidRDefault="00111957" w:rsidP="005F2A1A">
      <w:pPr>
        <w:pStyle w:val="Textpsmene"/>
        <w:numPr>
          <w:ilvl w:val="0"/>
          <w:numId w:val="0"/>
        </w:numPr>
        <w:spacing w:line="228" w:lineRule="auto"/>
        <w:rPr>
          <w:rFonts w:ascii="Arial" w:hAnsi="Arial"/>
          <w:sz w:val="20"/>
        </w:rPr>
      </w:pPr>
    </w:p>
    <w:p w:rsidR="00111957" w:rsidRDefault="00111957" w:rsidP="00CA0051">
      <w:pPr>
        <w:pStyle w:val="Textpsmene"/>
        <w:numPr>
          <w:ilvl w:val="0"/>
          <w:numId w:val="14"/>
        </w:numPr>
        <w:tabs>
          <w:tab w:val="num" w:pos="1134"/>
        </w:tabs>
        <w:spacing w:before="80" w:line="228" w:lineRule="auto"/>
        <w:rPr>
          <w:rFonts w:ascii="Arial" w:hAnsi="Arial"/>
          <w:b/>
          <w:sz w:val="20"/>
        </w:rPr>
      </w:pPr>
      <w:r>
        <w:rPr>
          <w:rFonts w:ascii="Arial" w:hAnsi="Arial"/>
          <w:b/>
          <w:sz w:val="20"/>
        </w:rPr>
        <w:t>Požadavky na umístění a prostorové uspořádání staveb</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 xml:space="preserve">Pro dosažení architektonicky hodnotného výrazu obytné skupiny jako celku </w:t>
      </w:r>
      <w:r w:rsidR="00681395">
        <w:rPr>
          <w:rFonts w:ascii="Arial" w:hAnsi="Arial"/>
          <w:noProof/>
          <w:color w:val="000000"/>
          <w:sz w:val="20"/>
          <w:szCs w:val="24"/>
          <w:lang w:val="en-US"/>
        </w:rPr>
        <w:t>bude r</w:t>
      </w:r>
      <w:r w:rsidR="00681395" w:rsidRPr="003D6E6A">
        <w:rPr>
          <w:rFonts w:ascii="Arial" w:hAnsi="Arial"/>
          <w:noProof/>
          <w:color w:val="000000"/>
          <w:sz w:val="20"/>
          <w:szCs w:val="24"/>
          <w:lang w:val="en-US"/>
        </w:rPr>
        <w:t xml:space="preserve">egulační plán </w:t>
      </w:r>
      <w:r w:rsidR="00681395">
        <w:rPr>
          <w:rFonts w:ascii="Arial" w:hAnsi="Arial"/>
          <w:noProof/>
          <w:color w:val="000000"/>
          <w:sz w:val="20"/>
          <w:szCs w:val="24"/>
          <w:lang w:val="en-US"/>
        </w:rPr>
        <w:t xml:space="preserve">při návrhu </w:t>
      </w:r>
      <w:r w:rsidR="00681395" w:rsidRPr="003D6E6A">
        <w:rPr>
          <w:rFonts w:ascii="Arial" w:hAnsi="Arial"/>
          <w:noProof/>
          <w:color w:val="000000"/>
          <w:sz w:val="20"/>
          <w:szCs w:val="24"/>
          <w:lang w:val="en-US"/>
        </w:rPr>
        <w:t>umístění staveb a jejich prostorové</w:t>
      </w:r>
      <w:r w:rsidR="00681395">
        <w:rPr>
          <w:rFonts w:ascii="Arial" w:hAnsi="Arial"/>
          <w:noProof/>
          <w:color w:val="000000"/>
          <w:sz w:val="20"/>
          <w:szCs w:val="24"/>
          <w:lang w:val="en-US"/>
        </w:rPr>
        <w:t>ho</w:t>
      </w:r>
      <w:r w:rsidR="00681395" w:rsidRPr="003D6E6A">
        <w:rPr>
          <w:rFonts w:ascii="Arial" w:hAnsi="Arial"/>
          <w:noProof/>
          <w:color w:val="000000"/>
          <w:sz w:val="20"/>
          <w:szCs w:val="24"/>
          <w:lang w:val="en-US"/>
        </w:rPr>
        <w:t xml:space="preserve"> uspořádání </w:t>
      </w:r>
      <w:r w:rsidR="00681395">
        <w:rPr>
          <w:rFonts w:ascii="Arial" w:hAnsi="Arial"/>
          <w:noProof/>
          <w:color w:val="000000"/>
          <w:sz w:val="20"/>
          <w:szCs w:val="24"/>
          <w:lang w:val="en-US"/>
        </w:rPr>
        <w:t>vycházet</w:t>
      </w:r>
      <w:r w:rsidR="00681395" w:rsidRPr="003D6E6A">
        <w:rPr>
          <w:rFonts w:ascii="Arial" w:hAnsi="Arial"/>
          <w:noProof/>
          <w:color w:val="000000"/>
          <w:sz w:val="20"/>
          <w:szCs w:val="24"/>
          <w:lang w:val="en-US"/>
        </w:rPr>
        <w:t xml:space="preserve"> </w:t>
      </w:r>
      <w:r w:rsidR="00681395">
        <w:rPr>
          <w:rFonts w:ascii="Arial" w:hAnsi="Arial"/>
          <w:noProof/>
          <w:color w:val="000000"/>
          <w:sz w:val="20"/>
          <w:szCs w:val="24"/>
          <w:lang w:val="en-US"/>
        </w:rPr>
        <w:t>z</w:t>
      </w:r>
      <w:r w:rsidR="00681395" w:rsidRPr="003D6E6A">
        <w:rPr>
          <w:rFonts w:ascii="Arial" w:hAnsi="Arial"/>
          <w:noProof/>
          <w:color w:val="000000"/>
          <w:sz w:val="20"/>
          <w:szCs w:val="24"/>
          <w:lang w:val="en-US"/>
        </w:rPr>
        <w:t> podmín</w:t>
      </w:r>
      <w:r w:rsidR="00681395">
        <w:rPr>
          <w:rFonts w:ascii="Arial" w:hAnsi="Arial"/>
          <w:noProof/>
          <w:color w:val="000000"/>
          <w:sz w:val="20"/>
          <w:szCs w:val="24"/>
          <w:lang w:val="en-US"/>
        </w:rPr>
        <w:t>e</w:t>
      </w:r>
      <w:r w:rsidR="00681395" w:rsidRPr="003D6E6A">
        <w:rPr>
          <w:rFonts w:ascii="Arial" w:hAnsi="Arial"/>
          <w:noProof/>
          <w:color w:val="000000"/>
          <w:sz w:val="20"/>
          <w:szCs w:val="24"/>
          <w:lang w:val="en-US"/>
        </w:rPr>
        <w:t>k pro využití (regulativ</w:t>
      </w:r>
      <w:r w:rsidR="00681395">
        <w:rPr>
          <w:rFonts w:ascii="Arial" w:hAnsi="Arial"/>
          <w:noProof/>
          <w:color w:val="000000"/>
          <w:sz w:val="20"/>
          <w:szCs w:val="24"/>
          <w:lang w:val="en-US"/>
        </w:rPr>
        <w:t>ů</w:t>
      </w:r>
      <w:r w:rsidR="00681395" w:rsidRPr="003D6E6A">
        <w:rPr>
          <w:rFonts w:ascii="Arial" w:hAnsi="Arial"/>
          <w:noProof/>
          <w:color w:val="000000"/>
          <w:sz w:val="20"/>
          <w:szCs w:val="24"/>
          <w:lang w:val="en-US"/>
        </w:rPr>
        <w:t xml:space="preserve">) dle územního plánu: </w:t>
      </w:r>
      <w:r>
        <w:rPr>
          <w:rFonts w:ascii="Arial" w:hAnsi="Arial"/>
          <w:sz w:val="20"/>
        </w:rPr>
        <w:t>min. velikost pozemku na plochách BI bude 1500 m</w:t>
      </w:r>
      <w:r>
        <w:rPr>
          <w:rFonts w:ascii="Arial" w:hAnsi="Arial"/>
          <w:sz w:val="20"/>
          <w:vertAlign w:val="superscript"/>
        </w:rPr>
        <w:t>2</w:t>
      </w:r>
      <w:r>
        <w:rPr>
          <w:rFonts w:ascii="Arial" w:hAnsi="Arial"/>
          <w:sz w:val="20"/>
        </w:rPr>
        <w:t xml:space="preserve">, podíl nezpevněných ploch 65%, </w:t>
      </w:r>
      <w:r w:rsidR="00625FC7">
        <w:rPr>
          <w:rFonts w:ascii="Arial" w:hAnsi="Arial"/>
          <w:sz w:val="20"/>
        </w:rPr>
        <w:t xml:space="preserve">zastavěná plocha </w:t>
      </w:r>
      <w:r w:rsidR="00625FC7" w:rsidRPr="00DD394D">
        <w:rPr>
          <w:rFonts w:ascii="Arial" w:hAnsi="Arial"/>
          <w:sz w:val="20"/>
        </w:rPr>
        <w:t xml:space="preserve">maximálně </w:t>
      </w:r>
      <w:r w:rsidR="00DD394D" w:rsidRPr="00DD394D">
        <w:rPr>
          <w:rFonts w:ascii="Arial" w:hAnsi="Arial"/>
          <w:sz w:val="20"/>
        </w:rPr>
        <w:t>2</w:t>
      </w:r>
      <w:r w:rsidR="00DD394D">
        <w:rPr>
          <w:rFonts w:ascii="Arial" w:hAnsi="Arial"/>
          <w:sz w:val="20"/>
        </w:rPr>
        <w:t>5%</w:t>
      </w:r>
      <w:r w:rsidR="00B41885">
        <w:rPr>
          <w:rFonts w:ascii="Arial" w:hAnsi="Arial"/>
          <w:sz w:val="20"/>
        </w:rPr>
        <w:t xml:space="preserve"> z </w:t>
      </w:r>
      <w:r w:rsidR="001A3792">
        <w:rPr>
          <w:rFonts w:ascii="Arial" w:hAnsi="Arial"/>
          <w:sz w:val="20"/>
        </w:rPr>
        <w:t>c</w:t>
      </w:r>
      <w:r w:rsidR="00B41885">
        <w:rPr>
          <w:rFonts w:ascii="Arial" w:hAnsi="Arial"/>
          <w:sz w:val="20"/>
        </w:rPr>
        <w:t>elkové výměry stavebního pozemku, max. však 375 m</w:t>
      </w:r>
      <w:r w:rsidR="001A3792" w:rsidRPr="001A3792">
        <w:rPr>
          <w:rFonts w:ascii="Arial" w:hAnsi="Arial"/>
          <w:sz w:val="20"/>
          <w:vertAlign w:val="superscript"/>
        </w:rPr>
        <w:t>2</w:t>
      </w:r>
      <w:r w:rsidR="006B7A63">
        <w:rPr>
          <w:rFonts w:ascii="Arial" w:hAnsi="Arial"/>
          <w:sz w:val="20"/>
        </w:rPr>
        <w:t>.</w:t>
      </w:r>
      <w:r>
        <w:rPr>
          <w:rFonts w:ascii="Arial" w:hAnsi="Arial"/>
          <w:sz w:val="20"/>
        </w:rPr>
        <w:t xml:space="preserve"> </w:t>
      </w:r>
      <w:r w:rsidR="006B7A63">
        <w:rPr>
          <w:rFonts w:ascii="Arial" w:hAnsi="Arial"/>
          <w:noProof/>
          <w:color w:val="000000"/>
          <w:sz w:val="20"/>
          <w:szCs w:val="24"/>
          <w:lang w:val="en-US"/>
        </w:rPr>
        <w:t>Maximální výška hřebene střechy oproti původnímu terénu je 8,5 m, pokud se výška hřebene od původního terénu v různých částech budovy liší, uvažuje se pro účely regulace vždy aritmetický průměr minimální a maximální dosažené výšky hřebene oproti původnímu terénu.</w:t>
      </w:r>
      <w:r>
        <w:rPr>
          <w:rFonts w:ascii="Arial" w:hAnsi="Arial"/>
          <w:sz w:val="20"/>
        </w:rPr>
        <w:t xml:space="preserve"> </w:t>
      </w:r>
      <w:r w:rsidR="00681054">
        <w:rPr>
          <w:rFonts w:ascii="Arial" w:hAnsi="Arial"/>
          <w:sz w:val="20"/>
        </w:rPr>
        <w:t>P</w:t>
      </w:r>
      <w:r w:rsidR="00681054" w:rsidRPr="003D6E6A">
        <w:rPr>
          <w:rFonts w:ascii="Arial" w:hAnsi="Arial"/>
          <w:noProof/>
          <w:color w:val="000000"/>
          <w:sz w:val="20"/>
          <w:szCs w:val="24"/>
          <w:lang w:val="en-US"/>
        </w:rPr>
        <w:t>ovoluj</w:t>
      </w:r>
      <w:r w:rsidR="00681054">
        <w:rPr>
          <w:rFonts w:ascii="Arial" w:hAnsi="Arial"/>
          <w:noProof/>
          <w:color w:val="000000"/>
          <w:sz w:val="20"/>
          <w:szCs w:val="24"/>
          <w:lang w:val="en-US"/>
        </w:rPr>
        <w:t>e</w:t>
      </w:r>
      <w:r w:rsidR="00681054" w:rsidRPr="003D6E6A">
        <w:rPr>
          <w:rFonts w:ascii="Arial" w:hAnsi="Arial"/>
          <w:noProof/>
          <w:color w:val="000000"/>
          <w:sz w:val="20"/>
          <w:szCs w:val="24"/>
          <w:lang w:val="en-US"/>
        </w:rPr>
        <w:t xml:space="preserve"> se </w:t>
      </w:r>
      <w:r w:rsidR="00681054">
        <w:rPr>
          <w:rFonts w:ascii="Arial" w:hAnsi="Arial"/>
          <w:noProof/>
          <w:color w:val="000000"/>
          <w:sz w:val="20"/>
          <w:szCs w:val="24"/>
          <w:lang w:val="en-US"/>
        </w:rPr>
        <w:t>výstavba pouze přízemních domů s obytným podkrovím a maximálně dvěma bytovými jednotkami</w:t>
      </w:r>
      <w:r w:rsidR="00681054">
        <w:rPr>
          <w:rFonts w:ascii="Arial" w:hAnsi="Arial"/>
          <w:sz w:val="20"/>
        </w:rPr>
        <w:t xml:space="preserve">. </w:t>
      </w:r>
      <w:r>
        <w:rPr>
          <w:rFonts w:ascii="Arial" w:hAnsi="Arial"/>
          <w:sz w:val="20"/>
        </w:rPr>
        <w:t>Pro konkrétní objekty bude jejich možná výška ověřena zákresy do panoramatických pohledů od jihovýchodu. Pro ploch</w:t>
      </w:r>
      <w:r w:rsidR="008275B4">
        <w:rPr>
          <w:rFonts w:ascii="Arial" w:hAnsi="Arial"/>
          <w:sz w:val="20"/>
        </w:rPr>
        <w:t>u</w:t>
      </w:r>
      <w:r>
        <w:rPr>
          <w:rFonts w:ascii="Arial" w:hAnsi="Arial"/>
          <w:sz w:val="20"/>
        </w:rPr>
        <w:t xml:space="preserve"> </w:t>
      </w:r>
      <w:r w:rsidR="00267283">
        <w:rPr>
          <w:rFonts w:ascii="Arial" w:hAnsi="Arial"/>
          <w:sz w:val="20"/>
        </w:rPr>
        <w:t>centrálního polyfunkčního bytového domu je</w:t>
      </w:r>
      <w:r>
        <w:rPr>
          <w:rFonts w:ascii="Arial" w:hAnsi="Arial"/>
          <w:sz w:val="20"/>
        </w:rPr>
        <w:t xml:space="preserve"> možné zvýraznění formou lokální výškové dominanty (</w:t>
      </w:r>
      <w:r w:rsidR="00267283">
        <w:rPr>
          <w:rFonts w:ascii="Arial" w:hAnsi="Arial"/>
          <w:sz w:val="20"/>
        </w:rPr>
        <w:t xml:space="preserve">výška max. 12 m, </w:t>
      </w:r>
      <w:r>
        <w:rPr>
          <w:rFonts w:ascii="Arial" w:hAnsi="Arial"/>
          <w:sz w:val="20"/>
        </w:rPr>
        <w:t>jen v části hmoty objektu)</w:t>
      </w:r>
      <w:r w:rsidR="00267283">
        <w:rPr>
          <w:rFonts w:ascii="Arial" w:hAnsi="Arial"/>
          <w:sz w:val="20"/>
        </w:rPr>
        <w:t xml:space="preserve">, </w:t>
      </w:r>
      <w:r w:rsidR="001A3792">
        <w:rPr>
          <w:rFonts w:ascii="Arial" w:hAnsi="Arial"/>
          <w:sz w:val="20"/>
        </w:rPr>
        <w:t xml:space="preserve">k </w:t>
      </w:r>
      <w:r w:rsidR="00267283">
        <w:rPr>
          <w:rFonts w:ascii="Arial" w:hAnsi="Arial"/>
          <w:sz w:val="20"/>
        </w:rPr>
        <w:t xml:space="preserve">ověření možné výšky </w:t>
      </w:r>
      <w:r w:rsidR="001A3792">
        <w:rPr>
          <w:rFonts w:ascii="Arial" w:hAnsi="Arial"/>
          <w:sz w:val="20"/>
        </w:rPr>
        <w:t xml:space="preserve">polyfunkčního objektu a k individuálnímu posouzení zastupitelstvem obce (po předchozím doporučení výboru pro rozvoj obce Černolice) </w:t>
      </w:r>
      <w:r>
        <w:rPr>
          <w:rFonts w:ascii="Arial" w:hAnsi="Arial"/>
          <w:sz w:val="20"/>
        </w:rPr>
        <w:t>bud</w:t>
      </w:r>
      <w:r w:rsidR="001A3792">
        <w:rPr>
          <w:rFonts w:ascii="Arial" w:hAnsi="Arial"/>
          <w:sz w:val="20"/>
        </w:rPr>
        <w:t>ou</w:t>
      </w:r>
      <w:r>
        <w:rPr>
          <w:rFonts w:ascii="Arial" w:hAnsi="Arial"/>
          <w:sz w:val="20"/>
        </w:rPr>
        <w:t xml:space="preserve"> </w:t>
      </w:r>
      <w:r w:rsidR="00267283">
        <w:rPr>
          <w:rFonts w:ascii="Arial" w:hAnsi="Arial"/>
          <w:sz w:val="20"/>
        </w:rPr>
        <w:t>doložen</w:t>
      </w:r>
      <w:r w:rsidR="001A3792">
        <w:rPr>
          <w:rFonts w:ascii="Arial" w:hAnsi="Arial"/>
          <w:sz w:val="20"/>
        </w:rPr>
        <w:t>y jeho</w:t>
      </w:r>
      <w:r>
        <w:rPr>
          <w:rFonts w:ascii="Arial" w:hAnsi="Arial"/>
          <w:sz w:val="20"/>
        </w:rPr>
        <w:t xml:space="preserve"> zákresy do panoramatických pohledů od jihovýchodu</w:t>
      </w:r>
      <w:r w:rsidR="00267283">
        <w:rPr>
          <w:rFonts w:ascii="Arial" w:hAnsi="Arial"/>
          <w:sz w:val="20"/>
        </w:rPr>
        <w:t xml:space="preserve">, </w:t>
      </w:r>
      <w:r w:rsidR="001A3792">
        <w:rPr>
          <w:rFonts w:ascii="Arial" w:hAnsi="Arial"/>
          <w:sz w:val="20"/>
        </w:rPr>
        <w:t>pokud regulační plán nenahradí územní rozhodnutí o umístění polyfunkčního objektu</w:t>
      </w:r>
      <w:r w:rsidR="00267283">
        <w:rPr>
          <w:rFonts w:ascii="Arial" w:hAnsi="Arial"/>
          <w:sz w:val="20"/>
        </w:rPr>
        <w:t>.</w:t>
      </w:r>
      <w:r>
        <w:rPr>
          <w:rFonts w:ascii="Arial" w:hAnsi="Arial"/>
          <w:sz w:val="20"/>
        </w:rPr>
        <w:t xml:space="preserve"> </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 xml:space="preserve">Charakter prostorového uspořádání bude respektovat těžiště </w:t>
      </w:r>
      <w:r w:rsidR="003F17AB">
        <w:rPr>
          <w:rFonts w:ascii="Arial" w:hAnsi="Arial"/>
          <w:sz w:val="20"/>
        </w:rPr>
        <w:t>ploch</w:t>
      </w:r>
      <w:r>
        <w:rPr>
          <w:rFonts w:ascii="Arial" w:hAnsi="Arial"/>
          <w:sz w:val="20"/>
        </w:rPr>
        <w:t xml:space="preserve">y </w:t>
      </w:r>
      <w:r w:rsidR="003F17AB">
        <w:rPr>
          <w:rFonts w:ascii="Arial" w:hAnsi="Arial"/>
          <w:sz w:val="20"/>
        </w:rPr>
        <w:t xml:space="preserve">s </w:t>
      </w:r>
      <w:r>
        <w:rPr>
          <w:rFonts w:ascii="Arial" w:hAnsi="Arial"/>
          <w:sz w:val="20"/>
        </w:rPr>
        <w:t>polyfunkční</w:t>
      </w:r>
      <w:r w:rsidR="003F17AB">
        <w:rPr>
          <w:rFonts w:ascii="Arial" w:hAnsi="Arial"/>
          <w:sz w:val="20"/>
        </w:rPr>
        <w:t>m</w:t>
      </w:r>
      <w:r>
        <w:rPr>
          <w:rFonts w:ascii="Arial" w:hAnsi="Arial"/>
          <w:sz w:val="20"/>
        </w:rPr>
        <w:t xml:space="preserve"> objekt</w:t>
      </w:r>
      <w:r w:rsidR="003F17AB">
        <w:rPr>
          <w:rFonts w:ascii="Arial" w:hAnsi="Arial"/>
          <w:sz w:val="20"/>
        </w:rPr>
        <w:t>em</w:t>
      </w:r>
      <w:r>
        <w:rPr>
          <w:rFonts w:ascii="Arial" w:hAnsi="Arial"/>
          <w:sz w:val="20"/>
        </w:rPr>
        <w:t xml:space="preserve"> s mateřskou školou, další veřejnou vybaveností typu obchod, služby, stravování a bydlením, kd</w:t>
      </w:r>
      <w:r w:rsidR="00100795">
        <w:rPr>
          <w:rFonts w:ascii="Arial" w:hAnsi="Arial"/>
          <w:sz w:val="20"/>
        </w:rPr>
        <w:t>e bude zástavba koncentrovanější. Směrem k o</w:t>
      </w:r>
      <w:r>
        <w:rPr>
          <w:rFonts w:ascii="Arial" w:hAnsi="Arial"/>
          <w:sz w:val="20"/>
        </w:rPr>
        <w:t xml:space="preserve">krajům </w:t>
      </w:r>
      <w:r w:rsidR="003F17AB">
        <w:rPr>
          <w:rFonts w:ascii="Arial" w:hAnsi="Arial"/>
          <w:sz w:val="20"/>
        </w:rPr>
        <w:t>ploch</w:t>
      </w:r>
      <w:r>
        <w:rPr>
          <w:rFonts w:ascii="Arial" w:hAnsi="Arial"/>
          <w:sz w:val="20"/>
        </w:rPr>
        <w:t>y</w:t>
      </w:r>
      <w:r w:rsidR="00100795">
        <w:rPr>
          <w:rFonts w:ascii="Arial" w:hAnsi="Arial"/>
          <w:sz w:val="20"/>
        </w:rPr>
        <w:t xml:space="preserve"> bude zástavba rozvolněnější (větší pozemky).</w:t>
      </w:r>
      <w:r>
        <w:rPr>
          <w:rFonts w:ascii="Arial" w:hAnsi="Arial"/>
          <w:sz w:val="20"/>
        </w:rPr>
        <w:t xml:space="preserve"> </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 xml:space="preserve">Jednotícím prvkem pro návrh domů bude kombinace plochých a šikmých střech. </w:t>
      </w:r>
      <w:r w:rsidR="00487D29">
        <w:rPr>
          <w:rFonts w:ascii="Arial" w:hAnsi="Arial"/>
          <w:sz w:val="20"/>
        </w:rPr>
        <w:t>Na základě individuálního posouzení a schválení zastupitelstvem obce se připouští výjimečně nad hlavní hmotou j</w:t>
      </w:r>
      <w:r w:rsidR="00100795">
        <w:rPr>
          <w:rFonts w:ascii="Arial" w:hAnsi="Arial"/>
          <w:sz w:val="20"/>
        </w:rPr>
        <w:t>in</w:t>
      </w:r>
      <w:r w:rsidR="001A3792">
        <w:rPr>
          <w:rFonts w:ascii="Arial" w:hAnsi="Arial"/>
          <w:sz w:val="20"/>
        </w:rPr>
        <w:t>ý sklon</w:t>
      </w:r>
      <w:r w:rsidR="00100795">
        <w:rPr>
          <w:rFonts w:ascii="Arial" w:hAnsi="Arial"/>
          <w:sz w:val="20"/>
        </w:rPr>
        <w:t xml:space="preserve"> střech</w:t>
      </w:r>
      <w:r w:rsidR="00487D29">
        <w:rPr>
          <w:rFonts w:ascii="Arial" w:hAnsi="Arial"/>
          <w:sz w:val="20"/>
        </w:rPr>
        <w:t>y než sedlový a valbový, a to</w:t>
      </w:r>
      <w:r w:rsidR="00100795" w:rsidRPr="00100795">
        <w:rPr>
          <w:rFonts w:ascii="Arial" w:hAnsi="Arial"/>
          <w:sz w:val="20"/>
        </w:rPr>
        <w:t xml:space="preserve"> v odůvodněných případech – pro architektonicky vysoce kvalitní stavby s příznivým vlivem na krajinný ráz. </w:t>
      </w:r>
      <w:r>
        <w:rPr>
          <w:rFonts w:ascii="Arial" w:hAnsi="Arial"/>
          <w:sz w:val="20"/>
        </w:rPr>
        <w:t xml:space="preserve">Ploché střechy budou využity pro střešní terasy a střešní zahrady nejlépe s přímou vazbou na terén. Šikmé střechy </w:t>
      </w:r>
      <w:r w:rsidR="00625FC7">
        <w:rPr>
          <w:rFonts w:ascii="Arial" w:hAnsi="Arial"/>
          <w:sz w:val="20"/>
        </w:rPr>
        <w:t>mohou být</w:t>
      </w:r>
      <w:r>
        <w:rPr>
          <w:rFonts w:ascii="Arial" w:hAnsi="Arial"/>
          <w:sz w:val="20"/>
        </w:rPr>
        <w:t xml:space="preserve"> využity pro instalaci solární techniky integrované do střešní krytiny (kolektory, fotovoltaické panely atd.). Je preferováno řešení domů v pasivním </w:t>
      </w:r>
      <w:proofErr w:type="spellStart"/>
      <w:r>
        <w:rPr>
          <w:rFonts w:ascii="Arial" w:hAnsi="Arial"/>
          <w:sz w:val="20"/>
        </w:rPr>
        <w:t>tepelnětechnickém</w:t>
      </w:r>
      <w:proofErr w:type="spellEnd"/>
      <w:r>
        <w:rPr>
          <w:rFonts w:ascii="Arial" w:hAnsi="Arial"/>
          <w:sz w:val="20"/>
        </w:rPr>
        <w:t xml:space="preserve"> standardu. Použití běžných typových domů není vhodné. Samostatně stojící garáže a doplňkové stavby jsou možné, jen pokud budou architektonicky sjednocené s hlavním objektem. Podle terénních podmínek a polohy je preferováno umístění garáží </w:t>
      </w:r>
      <w:r>
        <w:rPr>
          <w:rFonts w:ascii="Arial" w:hAnsi="Arial"/>
          <w:sz w:val="20"/>
        </w:rPr>
        <w:lastRenderedPageBreak/>
        <w:t xml:space="preserve">do podzemí a využití ploché střechy garáže pro střešní zahradu. Ke každé bytové jednotce bude zajištěno parkovací stání (na vlastním pozemku) nebo garáž alespoň pro jeden automobil. Umísťování nadzemních vedení sítí se nepovoluje, kabelizace rozvodů bude provedena do země. Vnější oplocení (ke komunikacím) bude řešeno jako průhledné, </w:t>
      </w:r>
      <w:proofErr w:type="spellStart"/>
      <w:r>
        <w:rPr>
          <w:rFonts w:ascii="Arial" w:hAnsi="Arial"/>
          <w:sz w:val="20"/>
        </w:rPr>
        <w:t>nemonolitické</w:t>
      </w:r>
      <w:proofErr w:type="spellEnd"/>
      <w:r>
        <w:rPr>
          <w:rFonts w:ascii="Arial" w:hAnsi="Arial"/>
          <w:sz w:val="20"/>
        </w:rPr>
        <w:t xml:space="preserve">, výška případné podezdívky bude tvořit méně než </w:t>
      </w:r>
      <w:r w:rsidR="00625FC7">
        <w:rPr>
          <w:rFonts w:ascii="Arial" w:hAnsi="Arial"/>
          <w:sz w:val="20"/>
        </w:rPr>
        <w:t>35</w:t>
      </w:r>
      <w:r>
        <w:rPr>
          <w:rFonts w:ascii="Arial" w:hAnsi="Arial"/>
          <w:sz w:val="20"/>
        </w:rPr>
        <w:t>% celkové výšky oplocení; oplocení pozemku nebude výrazně vyšší než ploty okolních pozemků (cca</w:t>
      </w:r>
      <w:r w:rsidR="006B7A63">
        <w:rPr>
          <w:rFonts w:ascii="Arial" w:hAnsi="Arial"/>
          <w:sz w:val="20"/>
        </w:rPr>
        <w:t xml:space="preserve"> 170 </w:t>
      </w:r>
      <w:r>
        <w:rPr>
          <w:rFonts w:ascii="Arial" w:hAnsi="Arial"/>
          <w:sz w:val="20"/>
        </w:rPr>
        <w:t>cm); pro vnitřní oplocení (mezi pozemky a směrem k lesu) platí totéž s doporučením subtilnosti (drátěný plot, lehký dřevěný apod.)</w:t>
      </w:r>
    </w:p>
    <w:p w:rsidR="00111957" w:rsidRDefault="00111957" w:rsidP="005F2A1A">
      <w:pPr>
        <w:pStyle w:val="Textpsmene"/>
        <w:numPr>
          <w:ilvl w:val="0"/>
          <w:numId w:val="0"/>
        </w:numPr>
        <w:spacing w:line="228" w:lineRule="auto"/>
        <w:rPr>
          <w:rFonts w:ascii="Arial" w:hAnsi="Arial"/>
          <w:b/>
          <w:sz w:val="20"/>
        </w:rPr>
      </w:pPr>
    </w:p>
    <w:p w:rsidR="00111957" w:rsidRDefault="00111957" w:rsidP="00CA0051">
      <w:pPr>
        <w:pStyle w:val="Textpsmene"/>
        <w:numPr>
          <w:ilvl w:val="0"/>
          <w:numId w:val="14"/>
        </w:numPr>
        <w:tabs>
          <w:tab w:val="num" w:pos="1134"/>
        </w:tabs>
        <w:spacing w:before="80" w:line="228" w:lineRule="auto"/>
        <w:rPr>
          <w:rFonts w:ascii="Arial" w:hAnsi="Arial"/>
          <w:b/>
          <w:sz w:val="20"/>
        </w:rPr>
      </w:pPr>
      <w:r>
        <w:rPr>
          <w:rFonts w:ascii="Arial" w:hAnsi="Arial"/>
          <w:b/>
          <w:sz w:val="20"/>
        </w:rPr>
        <w:t>Požadavky na ochranu a rozvoj hodnot území</w:t>
      </w:r>
    </w:p>
    <w:p w:rsidR="00111957" w:rsidRDefault="00111957" w:rsidP="00BA2E36">
      <w:pPr>
        <w:pStyle w:val="Textpsmene"/>
        <w:numPr>
          <w:ilvl w:val="0"/>
          <w:numId w:val="0"/>
        </w:numPr>
        <w:spacing w:before="80" w:line="228" w:lineRule="auto"/>
        <w:rPr>
          <w:rFonts w:ascii="Arial" w:hAnsi="Arial"/>
          <w:sz w:val="20"/>
        </w:rPr>
      </w:pPr>
      <w:r w:rsidRPr="00FC6AD6">
        <w:rPr>
          <w:rFonts w:ascii="Arial" w:hAnsi="Arial"/>
          <w:sz w:val="20"/>
        </w:rPr>
        <w:t>Řešení bude respektovat přírodní hodnoty území, zejména musí být doložen soulad s krajinným rázem (</w:t>
      </w:r>
      <w:r w:rsidR="00BA2E36" w:rsidRPr="00FC6AD6">
        <w:rPr>
          <w:rFonts w:ascii="Arial" w:hAnsi="Arial"/>
          <w:sz w:val="20"/>
        </w:rPr>
        <w:t xml:space="preserve">posouzení </w:t>
      </w:r>
      <w:r w:rsidR="001A0760">
        <w:rPr>
          <w:rFonts w:ascii="Arial" w:hAnsi="Arial"/>
          <w:noProof/>
          <w:color w:val="000000"/>
          <w:sz w:val="20"/>
          <w:szCs w:val="24"/>
          <w:lang w:val="en-US"/>
        </w:rPr>
        <w:t>z hlediska krajinného rázu</w:t>
      </w:r>
      <w:r w:rsidR="001A0760" w:rsidRPr="00FC6AD6">
        <w:rPr>
          <w:rFonts w:ascii="Arial" w:hAnsi="Arial"/>
          <w:sz w:val="20"/>
        </w:rPr>
        <w:t xml:space="preserve"> </w:t>
      </w:r>
      <w:r w:rsidRPr="00FC6AD6">
        <w:rPr>
          <w:rFonts w:ascii="Arial" w:hAnsi="Arial"/>
          <w:sz w:val="20"/>
        </w:rPr>
        <w:t>vč. doložení zákresů navržené zástavby do panoramatických pohledů)</w:t>
      </w:r>
      <w:r w:rsidR="00BA2E36" w:rsidRPr="00FC6AD6">
        <w:rPr>
          <w:rFonts w:ascii="Arial" w:hAnsi="Arial"/>
          <w:sz w:val="20"/>
        </w:rPr>
        <w:t>,</w:t>
      </w:r>
      <w:r w:rsidRPr="00FC6AD6">
        <w:rPr>
          <w:rFonts w:ascii="Arial" w:hAnsi="Arial"/>
          <w:sz w:val="20"/>
        </w:rPr>
        <w:t xml:space="preserve"> </w:t>
      </w:r>
      <w:r w:rsidR="00FC6AD6">
        <w:rPr>
          <w:rFonts w:ascii="Arial" w:hAnsi="Arial"/>
          <w:sz w:val="20"/>
        </w:rPr>
        <w:t xml:space="preserve">bude odůvodněno </w:t>
      </w:r>
      <w:r w:rsidR="00BA2E36" w:rsidRPr="00FC6AD6">
        <w:rPr>
          <w:rFonts w:ascii="Arial" w:hAnsi="Arial"/>
          <w:sz w:val="20"/>
        </w:rPr>
        <w:t>využití zastavitelných ploch</w:t>
      </w:r>
      <w:r w:rsidR="00FC6AD6">
        <w:rPr>
          <w:rFonts w:ascii="Arial" w:hAnsi="Arial"/>
          <w:sz w:val="20"/>
        </w:rPr>
        <w:t xml:space="preserve">, které nesmí být </w:t>
      </w:r>
      <w:r w:rsidR="00BA2E36" w:rsidRPr="00FC6AD6">
        <w:rPr>
          <w:rFonts w:ascii="Arial" w:hAnsi="Arial"/>
          <w:sz w:val="20"/>
        </w:rPr>
        <w:t>v rozporu s</w:t>
      </w:r>
      <w:r w:rsidR="00FC6AD6">
        <w:rPr>
          <w:rFonts w:ascii="Arial" w:hAnsi="Arial"/>
          <w:sz w:val="20"/>
        </w:rPr>
        <w:t xml:space="preserve"> </w:t>
      </w:r>
      <w:r w:rsidR="00BA2E36" w:rsidRPr="00FC6AD6">
        <w:rPr>
          <w:rFonts w:ascii="Arial" w:hAnsi="Arial"/>
          <w:sz w:val="20"/>
        </w:rPr>
        <w:t xml:space="preserve">důvodem vyhlášení </w:t>
      </w:r>
      <w:r w:rsidR="00FC6AD6">
        <w:rPr>
          <w:rFonts w:ascii="Arial" w:hAnsi="Arial"/>
          <w:sz w:val="20"/>
        </w:rPr>
        <w:t xml:space="preserve">a s </w:t>
      </w:r>
      <w:r w:rsidR="00BA2E36" w:rsidRPr="00FC6AD6">
        <w:rPr>
          <w:rFonts w:ascii="Arial" w:hAnsi="Arial" w:cs="Arial"/>
          <w:sz w:val="20"/>
        </w:rPr>
        <w:t>podmínkami ochrany přírodního parku</w:t>
      </w:r>
      <w:r w:rsidR="00FC6AD6">
        <w:rPr>
          <w:rFonts w:ascii="Arial" w:hAnsi="Arial" w:cs="Arial"/>
          <w:sz w:val="20"/>
        </w:rPr>
        <w:t xml:space="preserve">. Řešení bude dále </w:t>
      </w:r>
      <w:r w:rsidRPr="00FC6AD6">
        <w:rPr>
          <w:rFonts w:ascii="Arial" w:hAnsi="Arial"/>
          <w:sz w:val="20"/>
        </w:rPr>
        <w:t>spl</w:t>
      </w:r>
      <w:r w:rsidR="00FC6AD6">
        <w:rPr>
          <w:rFonts w:ascii="Arial" w:hAnsi="Arial"/>
          <w:sz w:val="20"/>
        </w:rPr>
        <w:t>ňovat</w:t>
      </w:r>
      <w:r w:rsidRPr="00FC6AD6">
        <w:rPr>
          <w:rFonts w:ascii="Arial" w:hAnsi="Arial"/>
          <w:sz w:val="20"/>
        </w:rPr>
        <w:t xml:space="preserve"> další</w:t>
      </w:r>
      <w:r>
        <w:rPr>
          <w:rFonts w:ascii="Arial" w:hAnsi="Arial"/>
          <w:sz w:val="20"/>
        </w:rPr>
        <w:t xml:space="preserve"> požadavk</w:t>
      </w:r>
      <w:r w:rsidR="00FC6AD6">
        <w:rPr>
          <w:rFonts w:ascii="Arial" w:hAnsi="Arial"/>
          <w:sz w:val="20"/>
        </w:rPr>
        <w:t>y</w:t>
      </w:r>
      <w:r>
        <w:rPr>
          <w:rFonts w:ascii="Arial" w:hAnsi="Arial"/>
          <w:sz w:val="20"/>
        </w:rPr>
        <w:t xml:space="preserve"> dle bodu c) zadání. </w:t>
      </w:r>
      <w:r w:rsidR="00D8473E">
        <w:rPr>
          <w:rFonts w:ascii="Arial" w:hAnsi="Arial"/>
          <w:sz w:val="20"/>
        </w:rPr>
        <w:t xml:space="preserve">Plošné a prostorové uspořádání a podmínky ochrany krajinného rázu budou podle § 12 odst. 4 zákona č. 114/1992 Sb., o ochraně přírody a krajiny, ve znění pozdějších předpisů, dohodnuty s příslušným orgánem ochrany přírody v rámci projednávání regulačního plánu, který musí být schválen před využitím plochy. V regulačním plánu bude orgánem státní správy lesů stanovena minimální </w:t>
      </w:r>
      <w:proofErr w:type="spellStart"/>
      <w:r w:rsidR="00D8473E">
        <w:rPr>
          <w:rFonts w:ascii="Arial" w:hAnsi="Arial"/>
          <w:sz w:val="20"/>
        </w:rPr>
        <w:t>odstupová</w:t>
      </w:r>
      <w:proofErr w:type="spellEnd"/>
      <w:r w:rsidR="00D8473E">
        <w:rPr>
          <w:rFonts w:ascii="Arial" w:hAnsi="Arial"/>
          <w:sz w:val="20"/>
        </w:rPr>
        <w:t xml:space="preserve"> vzdálenost veškerých staveb od lesa. </w:t>
      </w:r>
      <w:r>
        <w:rPr>
          <w:rFonts w:ascii="Arial" w:hAnsi="Arial"/>
          <w:sz w:val="20"/>
        </w:rPr>
        <w:t>Jiné zvláštní požadavky na ochranu a rozvoj hodnot území se nestanovují.</w:t>
      </w:r>
    </w:p>
    <w:p w:rsidR="00111957" w:rsidRDefault="00111957" w:rsidP="005F2A1A">
      <w:pPr>
        <w:pStyle w:val="Textpsmene"/>
        <w:numPr>
          <w:ilvl w:val="0"/>
          <w:numId w:val="0"/>
        </w:numPr>
        <w:spacing w:line="228" w:lineRule="auto"/>
        <w:rPr>
          <w:rFonts w:ascii="Arial" w:hAnsi="Arial"/>
          <w:sz w:val="20"/>
        </w:rPr>
      </w:pPr>
    </w:p>
    <w:p w:rsidR="00111957" w:rsidRDefault="00111957" w:rsidP="00CA0051">
      <w:pPr>
        <w:pStyle w:val="Textpsmene"/>
        <w:numPr>
          <w:ilvl w:val="0"/>
          <w:numId w:val="14"/>
        </w:numPr>
        <w:tabs>
          <w:tab w:val="num" w:pos="1134"/>
        </w:tabs>
        <w:spacing w:before="80" w:line="228" w:lineRule="auto"/>
        <w:rPr>
          <w:rFonts w:ascii="Arial" w:hAnsi="Arial"/>
          <w:b/>
          <w:sz w:val="20"/>
        </w:rPr>
      </w:pPr>
      <w:r>
        <w:rPr>
          <w:rFonts w:ascii="Arial" w:hAnsi="Arial"/>
          <w:b/>
          <w:sz w:val="20"/>
        </w:rPr>
        <w:t>Požadavky na řešení veřejné infrastruktury</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 xml:space="preserve">Regulační plán bude respektovat dopravní řešení </w:t>
      </w:r>
      <w:r w:rsidR="00BB2340">
        <w:rPr>
          <w:rFonts w:ascii="Arial" w:hAnsi="Arial"/>
          <w:sz w:val="20"/>
        </w:rPr>
        <w:t>ploch</w:t>
      </w:r>
      <w:r>
        <w:rPr>
          <w:rFonts w:ascii="Arial" w:hAnsi="Arial"/>
          <w:sz w:val="20"/>
        </w:rPr>
        <w:t>y dle územního plánu (napojení na nadřazenou dopravní síť - silnici III/11510</w:t>
      </w:r>
      <w:r w:rsidR="00625FC7">
        <w:rPr>
          <w:rFonts w:ascii="Arial" w:hAnsi="Arial"/>
          <w:sz w:val="20"/>
        </w:rPr>
        <w:t xml:space="preserve"> ve střední a severní části</w:t>
      </w:r>
      <w:r>
        <w:rPr>
          <w:rFonts w:ascii="Arial" w:hAnsi="Arial"/>
          <w:sz w:val="20"/>
        </w:rPr>
        <w:t xml:space="preserve">, </w:t>
      </w:r>
      <w:r w:rsidR="00BB2340">
        <w:rPr>
          <w:rFonts w:ascii="Arial" w:hAnsi="Arial"/>
          <w:sz w:val="20"/>
        </w:rPr>
        <w:t xml:space="preserve">další napojení od jihu z místní komunikace směřující do části Potoky, </w:t>
      </w:r>
      <w:r>
        <w:rPr>
          <w:rFonts w:ascii="Arial" w:hAnsi="Arial"/>
          <w:sz w:val="20"/>
        </w:rPr>
        <w:t xml:space="preserve">chodník k Novému Dvoru, pěší cesta </w:t>
      </w:r>
      <w:r w:rsidR="00BB2340">
        <w:rPr>
          <w:rFonts w:ascii="Arial" w:hAnsi="Arial"/>
          <w:sz w:val="20"/>
        </w:rPr>
        <w:t xml:space="preserve">a cyklostezka </w:t>
      </w:r>
      <w:r>
        <w:rPr>
          <w:rFonts w:ascii="Arial" w:hAnsi="Arial"/>
          <w:sz w:val="20"/>
        </w:rPr>
        <w:t xml:space="preserve">směr </w:t>
      </w:r>
      <w:proofErr w:type="spellStart"/>
      <w:r>
        <w:rPr>
          <w:rFonts w:ascii="Arial" w:hAnsi="Arial"/>
          <w:sz w:val="20"/>
        </w:rPr>
        <w:t>Všenory</w:t>
      </w:r>
      <w:proofErr w:type="spellEnd"/>
      <w:r>
        <w:rPr>
          <w:rFonts w:ascii="Arial" w:hAnsi="Arial"/>
          <w:sz w:val="20"/>
        </w:rPr>
        <w:t xml:space="preserve">). </w:t>
      </w:r>
      <w:r w:rsidR="00BB2340">
        <w:rPr>
          <w:rFonts w:ascii="Arial" w:hAnsi="Arial"/>
          <w:sz w:val="20"/>
        </w:rPr>
        <w:t xml:space="preserve">Rozvržení místních obslužných komunikací uvnitř plochy </w:t>
      </w:r>
      <w:r>
        <w:rPr>
          <w:rFonts w:ascii="Arial" w:hAnsi="Arial"/>
          <w:sz w:val="20"/>
        </w:rPr>
        <w:t xml:space="preserve">bude odpovídat požadavkům na urbanistické a hmotové uspořádání </w:t>
      </w:r>
      <w:r w:rsidR="00BB2340">
        <w:rPr>
          <w:rFonts w:ascii="Arial" w:hAnsi="Arial"/>
          <w:sz w:val="20"/>
        </w:rPr>
        <w:t>plochy, přičemž bude využito řešení dle dříve zpracované urbanistické studie investora</w:t>
      </w:r>
      <w:r>
        <w:rPr>
          <w:rFonts w:ascii="Arial" w:hAnsi="Arial"/>
          <w:sz w:val="20"/>
        </w:rPr>
        <w:t>.</w:t>
      </w:r>
    </w:p>
    <w:p w:rsidR="001A0760" w:rsidRDefault="001A0760" w:rsidP="005F2A1A">
      <w:pPr>
        <w:pStyle w:val="Textpsmene"/>
        <w:numPr>
          <w:ilvl w:val="0"/>
          <w:numId w:val="0"/>
        </w:numPr>
        <w:spacing w:before="80" w:line="228" w:lineRule="auto"/>
        <w:rPr>
          <w:rFonts w:ascii="Arial" w:hAnsi="Arial"/>
          <w:sz w:val="20"/>
        </w:rPr>
      </w:pPr>
      <w:r>
        <w:rPr>
          <w:rFonts w:ascii="Arial" w:hAnsi="Arial"/>
          <w:sz w:val="20"/>
        </w:rPr>
        <w:t xml:space="preserve">Centrální víceúčelový objekt </w:t>
      </w:r>
      <w:r w:rsidR="00E140E4">
        <w:rPr>
          <w:rFonts w:ascii="Arial" w:hAnsi="Arial"/>
          <w:sz w:val="20"/>
        </w:rPr>
        <w:t xml:space="preserve">(polyfunkční bytový dům) </w:t>
      </w:r>
      <w:r>
        <w:rPr>
          <w:rFonts w:ascii="Arial" w:hAnsi="Arial"/>
          <w:sz w:val="20"/>
        </w:rPr>
        <w:t>bude obsahovat předškolní zařízení pro děti</w:t>
      </w:r>
      <w:r w:rsidR="00267283" w:rsidRPr="00267283">
        <w:rPr>
          <w:rFonts w:ascii="Arial" w:hAnsi="Arial"/>
          <w:sz w:val="20"/>
        </w:rPr>
        <w:t xml:space="preserve"> </w:t>
      </w:r>
      <w:r w:rsidR="00267283">
        <w:rPr>
          <w:rFonts w:ascii="Arial" w:hAnsi="Arial"/>
          <w:sz w:val="20"/>
        </w:rPr>
        <w:t xml:space="preserve">a s </w:t>
      </w:r>
      <w:r w:rsidR="00267283" w:rsidRPr="00267283">
        <w:rPr>
          <w:rFonts w:ascii="Arial" w:hAnsi="Arial"/>
          <w:sz w:val="20"/>
        </w:rPr>
        <w:t>případnými dalšími doplňkovými službami (malý obchod se stravováním, služby pro potřeby plochy, apod.)</w:t>
      </w:r>
      <w:r>
        <w:rPr>
          <w:rFonts w:ascii="Arial" w:hAnsi="Arial"/>
          <w:sz w:val="20"/>
        </w:rPr>
        <w:t>, při zachování obecných regulativů.</w:t>
      </w:r>
      <w:r w:rsidR="00267283" w:rsidRPr="00267283">
        <w:rPr>
          <w:rFonts w:ascii="Arial" w:hAnsi="Arial"/>
          <w:sz w:val="20"/>
        </w:rPr>
        <w:t xml:space="preserve"> </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 xml:space="preserve">Navrženo bude odpovídající napojení lokality na veškerou dostupnou technickou infrastrukturu (kanalizace, vodovod, </w:t>
      </w:r>
      <w:proofErr w:type="spellStart"/>
      <w:r>
        <w:rPr>
          <w:rFonts w:ascii="Arial" w:hAnsi="Arial"/>
          <w:sz w:val="20"/>
        </w:rPr>
        <w:t>elektro</w:t>
      </w:r>
      <w:proofErr w:type="spellEnd"/>
      <w:r>
        <w:rPr>
          <w:rFonts w:ascii="Arial" w:hAnsi="Arial"/>
          <w:sz w:val="20"/>
        </w:rPr>
        <w:t>, spoje, případně plyn) v souladu s</w:t>
      </w:r>
      <w:r w:rsidR="00625FC7">
        <w:rPr>
          <w:rFonts w:ascii="Arial" w:hAnsi="Arial"/>
          <w:sz w:val="20"/>
        </w:rPr>
        <w:t xml:space="preserve"> obecnou </w:t>
      </w:r>
      <w:r>
        <w:rPr>
          <w:rFonts w:ascii="Arial" w:hAnsi="Arial"/>
          <w:sz w:val="20"/>
        </w:rPr>
        <w:t>koncepcí dle územního plánu.</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 xml:space="preserve">Kanalizace – Hlavní řad nově realizované splaškové kanalizace je veden po okraji lokality v souběhu se silnicí, směrem do </w:t>
      </w:r>
      <w:proofErr w:type="spellStart"/>
      <w:r>
        <w:rPr>
          <w:rFonts w:ascii="Arial" w:hAnsi="Arial"/>
          <w:sz w:val="20"/>
        </w:rPr>
        <w:t>Všenor</w:t>
      </w:r>
      <w:proofErr w:type="spellEnd"/>
      <w:r>
        <w:rPr>
          <w:rFonts w:ascii="Arial" w:hAnsi="Arial"/>
          <w:sz w:val="20"/>
        </w:rPr>
        <w:t xml:space="preserve"> a ČOV Dobřichovice. Nová zástavba bude napojena na tento řad se založenými odbočkami. Odvádění dešťových odpadních vod se bude řídit zásadami dle územního plánu (maximalizace vsaku dešťových vod přímo v lokalitě, minimalizace nárazových odtoků dešťových vod). Dešťová kanalizace bude svedena do </w:t>
      </w:r>
      <w:proofErr w:type="spellStart"/>
      <w:r>
        <w:rPr>
          <w:rFonts w:ascii="Arial" w:hAnsi="Arial"/>
          <w:sz w:val="20"/>
        </w:rPr>
        <w:t>Všenorského</w:t>
      </w:r>
      <w:proofErr w:type="spellEnd"/>
      <w:r>
        <w:rPr>
          <w:rFonts w:ascii="Arial" w:hAnsi="Arial"/>
          <w:sz w:val="20"/>
        </w:rPr>
        <w:t xml:space="preserve"> potoka.</w:t>
      </w:r>
    </w:p>
    <w:p w:rsidR="00111957" w:rsidRDefault="00111957" w:rsidP="005F2A1A">
      <w:pPr>
        <w:pStyle w:val="Textpsmene"/>
        <w:numPr>
          <w:ilvl w:val="0"/>
          <w:numId w:val="0"/>
        </w:numPr>
        <w:spacing w:before="80" w:line="228" w:lineRule="auto"/>
        <w:rPr>
          <w:rFonts w:ascii="Arial" w:hAnsi="Arial"/>
          <w:sz w:val="20"/>
          <w:highlight w:val="lightGray"/>
        </w:rPr>
      </w:pPr>
      <w:r>
        <w:rPr>
          <w:rFonts w:ascii="Arial" w:hAnsi="Arial"/>
          <w:sz w:val="20"/>
        </w:rPr>
        <w:t>Vodovod – Zajištění dostatečně kapacitního vodního zdroje je základním předpokladem pro využití území. Napojení na stávající vodovodní síť obce je možné jen v případě dostatečného posílení zdrojů</w:t>
      </w:r>
      <w:r w:rsidR="00FC6AD6">
        <w:rPr>
          <w:rFonts w:ascii="Arial" w:hAnsi="Arial"/>
          <w:sz w:val="20"/>
        </w:rPr>
        <w:t xml:space="preserve"> s příspěvkem na posílení místního vodovodu a nový vrt, který bude obsažen ve smlouvě s developerem</w:t>
      </w:r>
      <w:r>
        <w:rPr>
          <w:rFonts w:ascii="Arial" w:hAnsi="Arial"/>
          <w:sz w:val="20"/>
        </w:rPr>
        <w:t xml:space="preserve">. Optimálně bude v předstihu (před zpracováním regulačního plánu) navrženo řešení zásobování lokality vodou vzešlé z vyhledávací studie, která prověří možnosti nových vodních zdrojů v údolí </w:t>
      </w:r>
      <w:proofErr w:type="spellStart"/>
      <w:r>
        <w:rPr>
          <w:rFonts w:ascii="Arial" w:hAnsi="Arial"/>
          <w:sz w:val="20"/>
        </w:rPr>
        <w:t>Všenorského</w:t>
      </w:r>
      <w:proofErr w:type="spellEnd"/>
      <w:r>
        <w:rPr>
          <w:rFonts w:ascii="Arial" w:hAnsi="Arial"/>
          <w:sz w:val="20"/>
        </w:rPr>
        <w:t xml:space="preserve"> potoka, případně navrhne posílení čerpání z lokality Ve Slatinách či jiné řešení napojení. Bez dořešení zásobování vodou nelze lokalitu využít.</w:t>
      </w:r>
    </w:p>
    <w:p w:rsidR="00111957" w:rsidRDefault="00111957" w:rsidP="005F2A1A">
      <w:pPr>
        <w:pStyle w:val="Textpsmene"/>
        <w:numPr>
          <w:ilvl w:val="0"/>
          <w:numId w:val="0"/>
        </w:numPr>
        <w:spacing w:before="80" w:line="228" w:lineRule="auto"/>
        <w:rPr>
          <w:rFonts w:ascii="Arial" w:hAnsi="Arial"/>
          <w:sz w:val="20"/>
        </w:rPr>
      </w:pPr>
      <w:proofErr w:type="spellStart"/>
      <w:r>
        <w:rPr>
          <w:rFonts w:ascii="Arial" w:hAnsi="Arial"/>
          <w:sz w:val="20"/>
        </w:rPr>
        <w:t>Elektroenergetika</w:t>
      </w:r>
      <w:proofErr w:type="spellEnd"/>
      <w:r>
        <w:rPr>
          <w:rFonts w:ascii="Arial" w:hAnsi="Arial"/>
          <w:sz w:val="20"/>
        </w:rPr>
        <w:t xml:space="preserve"> – Vrchní vedení VN 22 </w:t>
      </w:r>
      <w:proofErr w:type="spellStart"/>
      <w:r>
        <w:rPr>
          <w:rFonts w:ascii="Arial" w:hAnsi="Arial"/>
          <w:sz w:val="20"/>
        </w:rPr>
        <w:t>kV</w:t>
      </w:r>
      <w:proofErr w:type="spellEnd"/>
      <w:r>
        <w:rPr>
          <w:rFonts w:ascii="Arial" w:hAnsi="Arial"/>
          <w:sz w:val="20"/>
        </w:rPr>
        <w:t xml:space="preserve"> prochází v koridoru po západní straně silnice  III/11510. Pro napojení řešené lokality bude navrženo zokruhování kabelového vedení s napojením dvou nových trafostanic – orientačně dle řešení územního plánu. Přesný počet a umístění navrhne regulační plán podle konkretizovaného urbanistického řešení. </w:t>
      </w:r>
      <w:proofErr w:type="spellStart"/>
      <w:r>
        <w:rPr>
          <w:rFonts w:ascii="Arial" w:hAnsi="Arial"/>
          <w:sz w:val="20"/>
        </w:rPr>
        <w:t>Sekunderní</w:t>
      </w:r>
      <w:proofErr w:type="spellEnd"/>
      <w:r>
        <w:rPr>
          <w:rFonts w:ascii="Arial" w:hAnsi="Arial"/>
          <w:sz w:val="20"/>
        </w:rPr>
        <w:t xml:space="preserve"> rozvody 0,4 </w:t>
      </w:r>
      <w:proofErr w:type="spellStart"/>
      <w:r>
        <w:rPr>
          <w:rFonts w:ascii="Arial" w:hAnsi="Arial"/>
          <w:sz w:val="20"/>
        </w:rPr>
        <w:t>kV</w:t>
      </w:r>
      <w:proofErr w:type="spellEnd"/>
      <w:r>
        <w:rPr>
          <w:rFonts w:ascii="Arial" w:hAnsi="Arial"/>
          <w:sz w:val="20"/>
        </w:rPr>
        <w:t xml:space="preserve"> budou rovněž kabelové v zemi.</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Spoje – Sdělovací kabely pro napojení řešené lokality budou uloženy v zemi v chodnících, předpokládá se napojení na optickou síť.</w:t>
      </w:r>
    </w:p>
    <w:p w:rsidR="00111957" w:rsidRDefault="00111957" w:rsidP="005F2A1A">
      <w:pPr>
        <w:pStyle w:val="Textpsmene"/>
        <w:numPr>
          <w:ilvl w:val="0"/>
          <w:numId w:val="0"/>
        </w:numPr>
        <w:spacing w:before="80" w:line="228" w:lineRule="auto"/>
        <w:rPr>
          <w:rFonts w:ascii="Arial" w:hAnsi="Arial"/>
          <w:sz w:val="20"/>
          <w:highlight w:val="lightGray"/>
        </w:rPr>
      </w:pPr>
      <w:r>
        <w:rPr>
          <w:rFonts w:ascii="Arial" w:hAnsi="Arial"/>
          <w:sz w:val="20"/>
        </w:rPr>
        <w:lastRenderedPageBreak/>
        <w:t xml:space="preserve">Plyn – Plyn není v obci zaveden, v případě dostatečného zájmu je možné napojení na středotlaký rozvod z obce </w:t>
      </w:r>
      <w:proofErr w:type="spellStart"/>
      <w:r>
        <w:rPr>
          <w:rFonts w:ascii="Arial" w:hAnsi="Arial"/>
          <w:sz w:val="20"/>
        </w:rPr>
        <w:t>Řitka</w:t>
      </w:r>
      <w:proofErr w:type="spellEnd"/>
      <w:r>
        <w:rPr>
          <w:rFonts w:ascii="Arial" w:hAnsi="Arial"/>
          <w:sz w:val="20"/>
        </w:rPr>
        <w:t xml:space="preserve">, v souladu s koncepcí RWE/STP. Středotlaký plynovodní řad by procházel v souběhu se silnicí III. třídy od </w:t>
      </w:r>
      <w:proofErr w:type="spellStart"/>
      <w:r>
        <w:rPr>
          <w:rFonts w:ascii="Arial" w:hAnsi="Arial"/>
          <w:sz w:val="20"/>
        </w:rPr>
        <w:t>Řitky</w:t>
      </w:r>
      <w:proofErr w:type="spellEnd"/>
      <w:r>
        <w:rPr>
          <w:rFonts w:ascii="Arial" w:hAnsi="Arial"/>
          <w:sz w:val="20"/>
        </w:rPr>
        <w:t xml:space="preserve">. </w:t>
      </w:r>
    </w:p>
    <w:p w:rsidR="00111957" w:rsidRDefault="00111957" w:rsidP="005F2A1A">
      <w:pPr>
        <w:pStyle w:val="Textpsmene"/>
        <w:numPr>
          <w:ilvl w:val="0"/>
          <w:numId w:val="0"/>
        </w:numPr>
        <w:spacing w:line="228" w:lineRule="auto"/>
        <w:rPr>
          <w:rFonts w:ascii="Arial" w:hAnsi="Arial"/>
          <w:sz w:val="20"/>
        </w:rPr>
      </w:pPr>
    </w:p>
    <w:p w:rsidR="007D60BC" w:rsidRDefault="007D60BC" w:rsidP="005F2A1A">
      <w:pPr>
        <w:pStyle w:val="Textpsmene"/>
        <w:numPr>
          <w:ilvl w:val="0"/>
          <w:numId w:val="0"/>
        </w:numPr>
        <w:spacing w:line="228" w:lineRule="auto"/>
        <w:rPr>
          <w:rFonts w:ascii="Arial" w:hAnsi="Arial"/>
          <w:sz w:val="20"/>
        </w:rPr>
      </w:pPr>
    </w:p>
    <w:p w:rsidR="00111957" w:rsidRDefault="00111957" w:rsidP="00CA0051">
      <w:pPr>
        <w:pStyle w:val="Textpsmene"/>
        <w:numPr>
          <w:ilvl w:val="0"/>
          <w:numId w:val="14"/>
        </w:numPr>
        <w:tabs>
          <w:tab w:val="num" w:pos="1134"/>
        </w:tabs>
        <w:spacing w:before="80" w:line="228" w:lineRule="auto"/>
        <w:rPr>
          <w:rFonts w:ascii="Arial" w:hAnsi="Arial"/>
          <w:b/>
          <w:sz w:val="20"/>
        </w:rPr>
      </w:pPr>
      <w:r>
        <w:rPr>
          <w:rFonts w:ascii="Arial" w:hAnsi="Arial"/>
          <w:b/>
          <w:sz w:val="20"/>
        </w:rPr>
        <w:t>Požadavky na veřejně prospěšné stavby a na veřejně prospěšná opatření</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Regulační plán konkretizuje a případně doplní veřejně prospěšné stavby vymezené územním plánem:</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Doprava – místní komunikace, plochy pro parkování a chodníky v rozsahu řešených ploch</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Technická vybavenost (vždy v rozsahu navrženého řešení):</w:t>
      </w:r>
    </w:p>
    <w:p w:rsidR="00111957" w:rsidRDefault="00111957" w:rsidP="005F2A1A">
      <w:pPr>
        <w:pStyle w:val="Textpsmene"/>
        <w:numPr>
          <w:ilvl w:val="0"/>
          <w:numId w:val="0"/>
        </w:numPr>
        <w:spacing w:line="228" w:lineRule="auto"/>
        <w:rPr>
          <w:rFonts w:ascii="Arial" w:hAnsi="Arial"/>
          <w:sz w:val="20"/>
        </w:rPr>
      </w:pPr>
      <w:r>
        <w:rPr>
          <w:rFonts w:ascii="Arial" w:hAnsi="Arial"/>
          <w:sz w:val="20"/>
        </w:rPr>
        <w:tab/>
      </w:r>
      <w:r>
        <w:rPr>
          <w:rFonts w:ascii="Arial" w:hAnsi="Arial"/>
          <w:sz w:val="20"/>
        </w:rPr>
        <w:tab/>
        <w:t xml:space="preserve">- kabelové vedení VN 22 </w:t>
      </w:r>
      <w:proofErr w:type="spellStart"/>
      <w:r>
        <w:rPr>
          <w:rFonts w:ascii="Arial" w:hAnsi="Arial"/>
          <w:sz w:val="20"/>
        </w:rPr>
        <w:t>kV</w:t>
      </w:r>
      <w:proofErr w:type="spellEnd"/>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trafostanice 22/0,4 </w:t>
      </w:r>
      <w:proofErr w:type="spellStart"/>
      <w:r>
        <w:rPr>
          <w:rFonts w:ascii="Arial" w:hAnsi="Arial"/>
          <w:sz w:val="20"/>
        </w:rPr>
        <w:t>kV</w:t>
      </w:r>
      <w:proofErr w:type="spellEnd"/>
      <w:r>
        <w:rPr>
          <w:rFonts w:ascii="Arial" w:hAnsi="Arial"/>
          <w:sz w:val="20"/>
        </w:rPr>
        <w:t xml:space="preserve"> (orientačně cca 2 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kabelové vedení 0,4 </w:t>
      </w:r>
      <w:proofErr w:type="spellStart"/>
      <w:r>
        <w:rPr>
          <w:rFonts w:ascii="Arial" w:hAnsi="Arial"/>
          <w:sz w:val="20"/>
        </w:rPr>
        <w:t>kV</w:t>
      </w:r>
      <w:proofErr w:type="spellEnd"/>
      <w:r>
        <w:rPr>
          <w:rFonts w:ascii="Arial" w:hAnsi="Arial"/>
          <w:sz w:val="20"/>
        </w:rPr>
        <w:t xml:space="preserve"> vč. veřejného osvětlení</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kanalizační řady splaškové kanalizace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kanalizační řady dešťové kanalizace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vodovodní řady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středotlaké plynovodní řady (pouze v případě plynofikace obce)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kabelové telefonní rozvody.</w:t>
      </w:r>
    </w:p>
    <w:p w:rsidR="00111957" w:rsidRDefault="00111957" w:rsidP="005F2A1A">
      <w:pPr>
        <w:pStyle w:val="Textpsmene"/>
        <w:numPr>
          <w:ilvl w:val="0"/>
          <w:numId w:val="0"/>
        </w:numPr>
        <w:spacing w:line="228" w:lineRule="auto"/>
        <w:rPr>
          <w:rFonts w:ascii="Arial" w:hAnsi="Arial"/>
          <w:sz w:val="20"/>
        </w:rPr>
      </w:pPr>
      <w:r>
        <w:rPr>
          <w:rFonts w:ascii="Arial" w:hAnsi="Arial"/>
          <w:sz w:val="20"/>
        </w:rPr>
        <w:t xml:space="preserve"> </w:t>
      </w:r>
    </w:p>
    <w:p w:rsidR="00487D29" w:rsidRDefault="00487D29" w:rsidP="005F2A1A">
      <w:pPr>
        <w:pStyle w:val="Textpsmene"/>
        <w:numPr>
          <w:ilvl w:val="0"/>
          <w:numId w:val="0"/>
        </w:numPr>
        <w:spacing w:line="228" w:lineRule="auto"/>
        <w:rPr>
          <w:rFonts w:ascii="Arial" w:hAnsi="Arial"/>
          <w:sz w:val="20"/>
        </w:rPr>
      </w:pPr>
    </w:p>
    <w:p w:rsidR="00111957" w:rsidRDefault="00111957" w:rsidP="00CA0051">
      <w:pPr>
        <w:pStyle w:val="Textpsmene"/>
        <w:numPr>
          <w:ilvl w:val="0"/>
          <w:numId w:val="14"/>
        </w:numPr>
        <w:tabs>
          <w:tab w:val="num" w:pos="1134"/>
        </w:tabs>
        <w:spacing w:before="80" w:line="228" w:lineRule="auto"/>
        <w:rPr>
          <w:rFonts w:ascii="Arial" w:hAnsi="Arial"/>
          <w:b/>
          <w:sz w:val="20"/>
        </w:rPr>
      </w:pPr>
      <w:r>
        <w:rPr>
          <w:rFonts w:ascii="Arial" w:hAnsi="Arial"/>
          <w:b/>
          <w:sz w:val="20"/>
        </w:rPr>
        <w:t>Požadavky na asanace</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Žádné požadavky nejsou známy.</w:t>
      </w:r>
    </w:p>
    <w:p w:rsidR="00111957" w:rsidRDefault="00111957" w:rsidP="005F2A1A">
      <w:pPr>
        <w:pStyle w:val="Textpsmene"/>
        <w:numPr>
          <w:ilvl w:val="0"/>
          <w:numId w:val="0"/>
        </w:numPr>
        <w:spacing w:line="228" w:lineRule="auto"/>
        <w:rPr>
          <w:rFonts w:ascii="Arial" w:hAnsi="Arial"/>
          <w:sz w:val="20"/>
        </w:rPr>
      </w:pPr>
    </w:p>
    <w:p w:rsidR="00487D29" w:rsidRDefault="00487D29" w:rsidP="005F2A1A">
      <w:pPr>
        <w:pStyle w:val="Textpsmene"/>
        <w:numPr>
          <w:ilvl w:val="0"/>
          <w:numId w:val="0"/>
        </w:numPr>
        <w:spacing w:line="228" w:lineRule="auto"/>
        <w:rPr>
          <w:rFonts w:ascii="Arial" w:hAnsi="Arial"/>
          <w:sz w:val="20"/>
        </w:rPr>
      </w:pPr>
    </w:p>
    <w:p w:rsidR="00111957" w:rsidRDefault="00111957" w:rsidP="00CA0051">
      <w:pPr>
        <w:pStyle w:val="Textpsmene"/>
        <w:numPr>
          <w:ilvl w:val="0"/>
          <w:numId w:val="14"/>
        </w:numPr>
        <w:tabs>
          <w:tab w:val="num" w:pos="1134"/>
        </w:tabs>
        <w:spacing w:before="80" w:line="228" w:lineRule="auto"/>
        <w:rPr>
          <w:rFonts w:ascii="Arial" w:hAnsi="Arial"/>
          <w:b/>
          <w:sz w:val="20"/>
        </w:rPr>
      </w:pPr>
      <w:r>
        <w:rPr>
          <w:rFonts w:ascii="Arial" w:hAnsi="Arial"/>
          <w:b/>
          <w:sz w:val="20"/>
        </w:rPr>
        <w:t>Další požadavky vyplývající z územně analytických podkladů a ze zvláštních právních předpisů (například požadavky na ochranu veřejného zdraví, civilní ochrany, obrany a bezpečnosti státu, ochrany ložisek nerostných surovin, geologické stavby území, ochrany před povodněmi a jinými rizikovými přírodními jevy)</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 xml:space="preserve">Územně analytické podklady pro ORP </w:t>
      </w:r>
      <w:proofErr w:type="spellStart"/>
      <w:r>
        <w:rPr>
          <w:rFonts w:ascii="Arial" w:hAnsi="Arial"/>
          <w:sz w:val="20"/>
        </w:rPr>
        <w:t>Černošice</w:t>
      </w:r>
      <w:proofErr w:type="spellEnd"/>
      <w:r>
        <w:rPr>
          <w:rFonts w:ascii="Arial" w:hAnsi="Arial"/>
          <w:sz w:val="20"/>
        </w:rPr>
        <w:t xml:space="preserve"> byly zpracovány v prosinci 2008</w:t>
      </w:r>
      <w:r w:rsidR="00A402C2">
        <w:rPr>
          <w:rFonts w:ascii="Arial" w:hAnsi="Arial"/>
          <w:sz w:val="20"/>
        </w:rPr>
        <w:t xml:space="preserve">, s jejich 1. úplnou aktualizací 12/2010. Z </w:t>
      </w:r>
      <w:r>
        <w:rPr>
          <w:rFonts w:ascii="Arial" w:hAnsi="Arial"/>
          <w:sz w:val="20"/>
        </w:rPr>
        <w:t xml:space="preserve">hlediska existence stávajících limitů je nutné respektovat pásmo </w:t>
      </w:r>
      <w:r w:rsidR="00A402C2">
        <w:rPr>
          <w:rFonts w:ascii="Arial" w:hAnsi="Arial"/>
          <w:sz w:val="20"/>
        </w:rPr>
        <w:t xml:space="preserve">50 m od okraje </w:t>
      </w:r>
      <w:r>
        <w:rPr>
          <w:rFonts w:ascii="Arial" w:hAnsi="Arial"/>
          <w:sz w:val="20"/>
        </w:rPr>
        <w:t xml:space="preserve">lesa (zasahující do východní části území), dále ochranné pásmo silnice III. tř. (okrajově zasahující ze západu a severu). Řešené území (právě tak jako celé území obce) leží v ochranné zóně </w:t>
      </w:r>
      <w:proofErr w:type="spellStart"/>
      <w:r>
        <w:rPr>
          <w:rFonts w:ascii="Arial" w:hAnsi="Arial"/>
          <w:sz w:val="20"/>
        </w:rPr>
        <w:t>nadregionálního</w:t>
      </w:r>
      <w:proofErr w:type="spellEnd"/>
      <w:r>
        <w:rPr>
          <w:rFonts w:ascii="Arial" w:hAnsi="Arial"/>
          <w:sz w:val="20"/>
        </w:rPr>
        <w:t xml:space="preserve"> biokoridoru.</w:t>
      </w:r>
      <w:r w:rsidR="00A402C2">
        <w:rPr>
          <w:rFonts w:ascii="Arial" w:hAnsi="Arial"/>
          <w:sz w:val="20"/>
        </w:rPr>
        <w:t xml:space="preserve"> Celé řešené území rovněž zasahuje do Přírodního parku Hřebeny. </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 xml:space="preserve">Ochrana veřejného zdraví bude zajištěna dodržením platných hygienických limitů. Jiné zvláštní požadavky se nestanovují. </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 xml:space="preserve">Z hlediska zájmů civilní ochrany, obrany a bezpečnosti státu nedochází v řešeném území k žádným změnám. V řešeném území a jeho blízkosti nejsou žádná vojenská zařízení, která by mohla být ovlivněna navrženou zástavbou. </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 xml:space="preserve">Řešením regulačního plánu nebudou dotčeny žádné zájmy ochrany ložisek nerostných surovin a jejich těžby. Na území obce ani na přilehlých částech sousedních katastrálních území nejsou žádná chráněná ložisková území. </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 xml:space="preserve">Území se nenachází v oblasti s poddolovanými územími. Z hlediska </w:t>
      </w:r>
      <w:proofErr w:type="spellStart"/>
      <w:r>
        <w:rPr>
          <w:rFonts w:ascii="Arial" w:hAnsi="Arial"/>
          <w:sz w:val="20"/>
        </w:rPr>
        <w:t>inženýrsko</w:t>
      </w:r>
      <w:proofErr w:type="spellEnd"/>
      <w:r>
        <w:rPr>
          <w:rFonts w:ascii="Arial" w:hAnsi="Arial"/>
          <w:sz w:val="20"/>
        </w:rPr>
        <w:t xml:space="preserve"> geologických poměrů pro řešení zástavby nevyplývají žádné zvláštní požadavky.</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Řešená oblast se nenachází ve vyhlášeném záplavovém území. Vzhledem ke konfiguraci terénu se doporučuje provedení průzkumu, na jehož základě bude navrhováno zakládání jednotlivých stavebních objektů. Jinými rizikovými přírodními jevy řešené území není ohroženo.</w:t>
      </w:r>
    </w:p>
    <w:p w:rsidR="00111957" w:rsidRDefault="00111957" w:rsidP="005F2A1A">
      <w:pPr>
        <w:pStyle w:val="Textpsmene"/>
        <w:numPr>
          <w:ilvl w:val="0"/>
          <w:numId w:val="0"/>
        </w:numPr>
        <w:spacing w:line="228" w:lineRule="auto"/>
        <w:rPr>
          <w:rFonts w:ascii="Arial" w:hAnsi="Arial"/>
          <w:sz w:val="20"/>
        </w:rPr>
      </w:pPr>
    </w:p>
    <w:p w:rsidR="00487D29" w:rsidRDefault="00487D29" w:rsidP="005F2A1A">
      <w:pPr>
        <w:pStyle w:val="Textpsmene"/>
        <w:numPr>
          <w:ilvl w:val="0"/>
          <w:numId w:val="0"/>
        </w:numPr>
        <w:spacing w:line="228" w:lineRule="auto"/>
        <w:rPr>
          <w:rFonts w:ascii="Arial" w:hAnsi="Arial"/>
          <w:sz w:val="20"/>
        </w:rPr>
      </w:pPr>
    </w:p>
    <w:p w:rsidR="00487D29" w:rsidRDefault="00487D29" w:rsidP="005F2A1A">
      <w:pPr>
        <w:pStyle w:val="Textpsmene"/>
        <w:numPr>
          <w:ilvl w:val="0"/>
          <w:numId w:val="0"/>
        </w:numPr>
        <w:spacing w:line="228" w:lineRule="auto"/>
        <w:rPr>
          <w:rFonts w:ascii="Arial" w:hAnsi="Arial"/>
          <w:sz w:val="20"/>
        </w:rPr>
      </w:pPr>
    </w:p>
    <w:p w:rsidR="00487D29" w:rsidRDefault="00487D29" w:rsidP="005F2A1A">
      <w:pPr>
        <w:pStyle w:val="Textpsmene"/>
        <w:numPr>
          <w:ilvl w:val="0"/>
          <w:numId w:val="0"/>
        </w:numPr>
        <w:spacing w:line="228" w:lineRule="auto"/>
        <w:rPr>
          <w:rFonts w:ascii="Arial" w:hAnsi="Arial"/>
          <w:sz w:val="20"/>
        </w:rPr>
      </w:pPr>
    </w:p>
    <w:p w:rsidR="00487D29" w:rsidRDefault="00487D29" w:rsidP="005F2A1A">
      <w:pPr>
        <w:pStyle w:val="Textpsmene"/>
        <w:numPr>
          <w:ilvl w:val="0"/>
          <w:numId w:val="0"/>
        </w:numPr>
        <w:spacing w:line="228" w:lineRule="auto"/>
        <w:rPr>
          <w:rFonts w:ascii="Arial" w:hAnsi="Arial"/>
          <w:sz w:val="20"/>
        </w:rPr>
      </w:pPr>
    </w:p>
    <w:p w:rsidR="00487D29" w:rsidRDefault="00487D29" w:rsidP="005F2A1A">
      <w:pPr>
        <w:pStyle w:val="Textpsmene"/>
        <w:numPr>
          <w:ilvl w:val="0"/>
          <w:numId w:val="0"/>
        </w:numPr>
        <w:spacing w:line="228" w:lineRule="auto"/>
        <w:rPr>
          <w:rFonts w:ascii="Arial" w:hAnsi="Arial"/>
          <w:sz w:val="20"/>
        </w:rPr>
      </w:pPr>
    </w:p>
    <w:p w:rsidR="00111957" w:rsidRDefault="00111957" w:rsidP="00CA0051">
      <w:pPr>
        <w:pStyle w:val="Textpsmene"/>
        <w:numPr>
          <w:ilvl w:val="0"/>
          <w:numId w:val="14"/>
        </w:numPr>
        <w:tabs>
          <w:tab w:val="num" w:pos="1134"/>
        </w:tabs>
        <w:spacing w:before="120" w:line="228" w:lineRule="auto"/>
        <w:rPr>
          <w:rFonts w:ascii="Arial" w:hAnsi="Arial"/>
          <w:b/>
          <w:sz w:val="20"/>
        </w:rPr>
      </w:pPr>
      <w:r>
        <w:rPr>
          <w:rFonts w:ascii="Arial" w:hAnsi="Arial"/>
          <w:b/>
          <w:sz w:val="20"/>
        </w:rPr>
        <w:lastRenderedPageBreak/>
        <w:t>Výčet druhů územních rozhodnutí, které regulační plán nahradí</w:t>
      </w:r>
    </w:p>
    <w:p w:rsidR="00111957" w:rsidRDefault="00111957" w:rsidP="00FD2967">
      <w:pPr>
        <w:pStyle w:val="Textpsmene"/>
        <w:numPr>
          <w:ilvl w:val="0"/>
          <w:numId w:val="0"/>
        </w:numPr>
        <w:tabs>
          <w:tab w:val="left" w:pos="2268"/>
        </w:tabs>
        <w:spacing w:before="80" w:line="228" w:lineRule="auto"/>
        <w:rPr>
          <w:rFonts w:ascii="Arial" w:hAnsi="Arial"/>
          <w:sz w:val="20"/>
        </w:rPr>
      </w:pPr>
      <w:r>
        <w:rPr>
          <w:rFonts w:ascii="Arial" w:hAnsi="Arial"/>
          <w:sz w:val="20"/>
        </w:rPr>
        <w:t xml:space="preserve">Regulační plán nahradí: </w:t>
      </w:r>
      <w:r w:rsidR="00675200">
        <w:rPr>
          <w:rFonts w:ascii="Arial" w:hAnsi="Arial"/>
          <w:sz w:val="20"/>
        </w:rPr>
        <w:t xml:space="preserve">  </w:t>
      </w:r>
      <w:r>
        <w:rPr>
          <w:rFonts w:ascii="Arial" w:hAnsi="Arial"/>
          <w:sz w:val="20"/>
        </w:rPr>
        <w:t xml:space="preserve">- ÚR o dělení nebo scelování pozemků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Ú</w:t>
      </w:r>
      <w:r w:rsidR="00D8473E">
        <w:rPr>
          <w:rFonts w:ascii="Arial" w:hAnsi="Arial"/>
          <w:sz w:val="20"/>
        </w:rPr>
        <w:t xml:space="preserve">R o změně využití území (např. </w:t>
      </w:r>
      <w:r>
        <w:rPr>
          <w:rFonts w:ascii="Arial" w:hAnsi="Arial"/>
          <w:sz w:val="20"/>
        </w:rPr>
        <w:t xml:space="preserve">nezastavěné části pozemků </w:t>
      </w:r>
      <w:r>
        <w:rPr>
          <w:rFonts w:ascii="Arial" w:hAnsi="Arial"/>
          <w:sz w:val="20"/>
        </w:rPr>
        <w:tab/>
      </w:r>
      <w:r>
        <w:rPr>
          <w:rFonts w:ascii="Arial" w:hAnsi="Arial"/>
          <w:sz w:val="20"/>
        </w:rPr>
        <w:tab/>
        <w:t xml:space="preserve">  </w:t>
      </w:r>
      <w:r w:rsidR="00D8473E">
        <w:rPr>
          <w:rFonts w:ascii="Arial" w:hAnsi="Arial"/>
          <w:sz w:val="20"/>
        </w:rPr>
        <w:tab/>
        <w:t xml:space="preserve">  </w:t>
      </w:r>
      <w:r>
        <w:rPr>
          <w:rFonts w:ascii="Arial" w:hAnsi="Arial"/>
          <w:sz w:val="20"/>
        </w:rPr>
        <w:t>s rodinnými domy ze ZPF - trvalý travní porost na zahradu)</w:t>
      </w:r>
      <w:r>
        <w:rPr>
          <w:rFonts w:ascii="Arial" w:hAnsi="Arial"/>
          <w:sz w:val="20"/>
        </w:rPr>
        <w:tab/>
      </w:r>
      <w:r>
        <w:rPr>
          <w:rFonts w:ascii="Arial" w:hAnsi="Arial"/>
          <w:sz w:val="20"/>
        </w:rPr>
        <w:tab/>
      </w:r>
      <w:r>
        <w:rPr>
          <w:rFonts w:ascii="Arial" w:hAnsi="Arial"/>
          <w:sz w:val="20"/>
        </w:rPr>
        <w:tab/>
        <w:t>- ÚR na umístění staveb technické a dopravní infrastruktury</w:t>
      </w:r>
      <w:r>
        <w:rPr>
          <w:rFonts w:ascii="Arial" w:hAnsi="Arial"/>
          <w:sz w:val="20"/>
        </w:rPr>
        <w:tab/>
      </w:r>
      <w:r>
        <w:rPr>
          <w:rFonts w:ascii="Arial" w:hAnsi="Arial"/>
          <w:sz w:val="20"/>
        </w:rPr>
        <w:tab/>
      </w:r>
      <w:r>
        <w:rPr>
          <w:rFonts w:ascii="Arial" w:hAnsi="Arial"/>
          <w:sz w:val="20"/>
        </w:rPr>
        <w:tab/>
        <w:t>- ÚR na umístění staveb pro bydlení (rodinné domy nad 150 m</w:t>
      </w:r>
      <w:r>
        <w:rPr>
          <w:rFonts w:ascii="Arial" w:hAnsi="Arial"/>
          <w:sz w:val="20"/>
          <w:vertAlign w:val="superscript"/>
        </w:rPr>
        <w:t>2</w:t>
      </w:r>
      <w:r>
        <w:rPr>
          <w:rFonts w:ascii="Arial" w:hAnsi="Arial"/>
          <w:sz w:val="20"/>
        </w:rPr>
        <w:t xml:space="preserve">, </w:t>
      </w:r>
      <w:r>
        <w:rPr>
          <w:rFonts w:ascii="Arial" w:hAnsi="Arial"/>
          <w:sz w:val="20"/>
        </w:rPr>
        <w:tab/>
      </w:r>
      <w:r>
        <w:rPr>
          <w:rFonts w:ascii="Arial" w:hAnsi="Arial"/>
          <w:sz w:val="20"/>
        </w:rPr>
        <w:tab/>
        <w:t xml:space="preserve">  případně bytové domy)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111957" w:rsidRDefault="00111957" w:rsidP="005F2A1A">
      <w:pPr>
        <w:pStyle w:val="Textpsmene"/>
        <w:numPr>
          <w:ilvl w:val="0"/>
          <w:numId w:val="0"/>
        </w:numPr>
        <w:spacing w:line="228" w:lineRule="auto"/>
        <w:rPr>
          <w:rFonts w:ascii="Arial" w:hAnsi="Arial"/>
          <w:sz w:val="20"/>
        </w:rPr>
      </w:pPr>
    </w:p>
    <w:p w:rsidR="007D60BC" w:rsidRDefault="007D60BC" w:rsidP="005F2A1A">
      <w:pPr>
        <w:pStyle w:val="Textpsmene"/>
        <w:numPr>
          <w:ilvl w:val="0"/>
          <w:numId w:val="0"/>
        </w:numPr>
        <w:spacing w:line="228" w:lineRule="auto"/>
        <w:rPr>
          <w:rFonts w:ascii="Arial" w:hAnsi="Arial"/>
          <w:sz w:val="20"/>
        </w:rPr>
      </w:pPr>
    </w:p>
    <w:p w:rsidR="00111957" w:rsidRDefault="00111957" w:rsidP="00CA0051">
      <w:pPr>
        <w:pStyle w:val="Textpsmene"/>
        <w:numPr>
          <w:ilvl w:val="0"/>
          <w:numId w:val="14"/>
        </w:numPr>
        <w:tabs>
          <w:tab w:val="num" w:pos="1134"/>
        </w:tabs>
        <w:spacing w:before="80" w:line="228" w:lineRule="auto"/>
        <w:rPr>
          <w:rFonts w:ascii="Arial" w:hAnsi="Arial"/>
          <w:b/>
          <w:spacing w:val="-4"/>
          <w:sz w:val="20"/>
        </w:rPr>
      </w:pPr>
      <w:r>
        <w:rPr>
          <w:rFonts w:ascii="Arial" w:hAnsi="Arial"/>
          <w:b/>
          <w:spacing w:val="-4"/>
          <w:sz w:val="20"/>
        </w:rPr>
        <w:t>Případný požadavek na posuzování vlivů záměru obsaženého v regulačním plánu na životní prostředí podle zvláštního právního předpisu, včetně případného požadavku na posouzení vlivů záměru na evropsky významnou lokalitu nebo ptačí oblast</w:t>
      </w:r>
    </w:p>
    <w:p w:rsidR="00111957" w:rsidRDefault="00111957" w:rsidP="005F2A1A">
      <w:pPr>
        <w:pStyle w:val="Textpsmene"/>
        <w:numPr>
          <w:ilvl w:val="0"/>
          <w:numId w:val="0"/>
        </w:numPr>
        <w:spacing w:before="80" w:line="228" w:lineRule="auto"/>
        <w:rPr>
          <w:rFonts w:ascii="Arial" w:hAnsi="Arial"/>
          <w:spacing w:val="-4"/>
          <w:sz w:val="20"/>
        </w:rPr>
      </w:pPr>
      <w:r>
        <w:rPr>
          <w:rFonts w:ascii="Arial" w:hAnsi="Arial"/>
          <w:spacing w:val="-4"/>
          <w:sz w:val="20"/>
        </w:rPr>
        <w:t xml:space="preserve">Řešená </w:t>
      </w:r>
      <w:r w:rsidR="00A402C2">
        <w:rPr>
          <w:rFonts w:ascii="Arial" w:hAnsi="Arial"/>
          <w:spacing w:val="-4"/>
          <w:sz w:val="20"/>
        </w:rPr>
        <w:t>ploch</w:t>
      </w:r>
      <w:r>
        <w:rPr>
          <w:rFonts w:ascii="Arial" w:hAnsi="Arial"/>
          <w:spacing w:val="-4"/>
          <w:sz w:val="20"/>
        </w:rPr>
        <w:t>a byla předmětem řešení územního plánu</w:t>
      </w:r>
      <w:del w:id="168" w:author="Milan Salaba" w:date="2012-12-13T12:46:00Z">
        <w:r w:rsidDel="005811EE">
          <w:rPr>
            <w:rFonts w:ascii="Arial" w:hAnsi="Arial"/>
            <w:spacing w:val="-4"/>
            <w:sz w:val="20"/>
          </w:rPr>
          <w:delText>. Orgán ochrany ŽP provedl v rámci projednávání zadání zjišťovací řízení se závěrem, že územní plán není nutno posoudit z hlediska vlivů na životní prostředí.</w:delText>
        </w:r>
      </w:del>
      <w:r>
        <w:rPr>
          <w:rFonts w:ascii="Arial" w:hAnsi="Arial"/>
          <w:spacing w:val="-4"/>
          <w:sz w:val="20"/>
        </w:rPr>
        <w:t xml:space="preserve"> Dle </w:t>
      </w:r>
      <w:proofErr w:type="spellStart"/>
      <w:r>
        <w:rPr>
          <w:rFonts w:ascii="Arial" w:hAnsi="Arial"/>
          <w:spacing w:val="-4"/>
          <w:sz w:val="20"/>
        </w:rPr>
        <w:t>ust</w:t>
      </w:r>
      <w:proofErr w:type="spellEnd"/>
      <w:r>
        <w:rPr>
          <w:rFonts w:ascii="Arial" w:hAnsi="Arial"/>
          <w:spacing w:val="-4"/>
          <w:sz w:val="20"/>
        </w:rPr>
        <w:t xml:space="preserve">. § 45i cit. </w:t>
      </w:r>
      <w:proofErr w:type="gramStart"/>
      <w:r>
        <w:rPr>
          <w:rFonts w:ascii="Arial" w:hAnsi="Arial"/>
          <w:spacing w:val="-4"/>
          <w:sz w:val="20"/>
        </w:rPr>
        <w:t>zákona</w:t>
      </w:r>
      <w:proofErr w:type="gramEnd"/>
      <w:r>
        <w:rPr>
          <w:rFonts w:ascii="Arial" w:hAnsi="Arial"/>
          <w:spacing w:val="-4"/>
          <w:sz w:val="20"/>
        </w:rPr>
        <w:t xml:space="preserve"> lze vyloučit vliv na lokality </w:t>
      </w:r>
      <w:proofErr w:type="spellStart"/>
      <w:r>
        <w:rPr>
          <w:rFonts w:ascii="Arial" w:hAnsi="Arial"/>
          <w:spacing w:val="-4"/>
          <w:sz w:val="20"/>
        </w:rPr>
        <w:t>Natury</w:t>
      </w:r>
      <w:proofErr w:type="spellEnd"/>
      <w:r>
        <w:rPr>
          <w:rFonts w:ascii="Arial" w:hAnsi="Arial"/>
          <w:spacing w:val="-4"/>
          <w:sz w:val="20"/>
        </w:rPr>
        <w:t xml:space="preserve"> 2000, tedy evropsky významné lokality a ptačí oblasti. Z výše uvedených důvodů je případný požadavek bezpředmětný.</w:t>
      </w:r>
    </w:p>
    <w:p w:rsidR="00111957" w:rsidRDefault="00111957" w:rsidP="005F2A1A">
      <w:pPr>
        <w:pStyle w:val="Textpsmene"/>
        <w:numPr>
          <w:ilvl w:val="0"/>
          <w:numId w:val="0"/>
        </w:numPr>
        <w:spacing w:line="228" w:lineRule="auto"/>
        <w:rPr>
          <w:rFonts w:ascii="Arial" w:hAnsi="Arial"/>
          <w:sz w:val="22"/>
        </w:rPr>
      </w:pPr>
    </w:p>
    <w:p w:rsidR="00487D29" w:rsidRDefault="00487D29" w:rsidP="005F2A1A">
      <w:pPr>
        <w:pStyle w:val="Textpsmene"/>
        <w:numPr>
          <w:ilvl w:val="0"/>
          <w:numId w:val="0"/>
        </w:numPr>
        <w:spacing w:line="228" w:lineRule="auto"/>
        <w:rPr>
          <w:rFonts w:ascii="Arial" w:hAnsi="Arial"/>
          <w:sz w:val="22"/>
        </w:rPr>
      </w:pPr>
    </w:p>
    <w:p w:rsidR="00111957" w:rsidRDefault="00111957" w:rsidP="00CA0051">
      <w:pPr>
        <w:pStyle w:val="Textpsmene"/>
        <w:numPr>
          <w:ilvl w:val="0"/>
          <w:numId w:val="14"/>
        </w:numPr>
        <w:tabs>
          <w:tab w:val="num" w:pos="1134"/>
        </w:tabs>
        <w:spacing w:before="80" w:line="228" w:lineRule="auto"/>
        <w:rPr>
          <w:rFonts w:ascii="Arial" w:hAnsi="Arial"/>
          <w:b/>
          <w:sz w:val="20"/>
        </w:rPr>
      </w:pPr>
      <w:r>
        <w:rPr>
          <w:rFonts w:ascii="Arial" w:hAnsi="Arial"/>
          <w:b/>
          <w:sz w:val="20"/>
        </w:rPr>
        <w:t>Případné požadavky na plánovací smlouvu a dohodu o parcelaci</w:t>
      </w:r>
    </w:p>
    <w:p w:rsidR="00D72D52" w:rsidRPr="003D6E6A" w:rsidRDefault="00111957" w:rsidP="00D72D52">
      <w:pPr>
        <w:pStyle w:val="Textpsmene"/>
        <w:numPr>
          <w:ilvl w:val="0"/>
          <w:numId w:val="0"/>
        </w:numPr>
        <w:spacing w:before="80" w:line="228" w:lineRule="auto"/>
        <w:rPr>
          <w:rFonts w:ascii="Arial" w:hAnsi="Arial"/>
          <w:noProof/>
          <w:color w:val="000000"/>
          <w:sz w:val="20"/>
          <w:szCs w:val="24"/>
          <w:lang w:val="en-US"/>
        </w:rPr>
      </w:pPr>
      <w:r>
        <w:rPr>
          <w:rFonts w:ascii="Arial" w:hAnsi="Arial"/>
          <w:sz w:val="20"/>
        </w:rPr>
        <w:t xml:space="preserve">Většina pozemků řešeného území je ve vlastnictví jednoho subjektu, z toho důvodu není nutná ani účelná dohoda o parcelaci, která by řešila pozemky pro dopravní infrastrukturu. </w:t>
      </w:r>
      <w:r w:rsidR="00D72D52">
        <w:rPr>
          <w:rFonts w:ascii="Arial" w:hAnsi="Arial"/>
          <w:noProof/>
          <w:color w:val="000000"/>
          <w:sz w:val="20"/>
          <w:szCs w:val="24"/>
          <w:lang w:val="en-US"/>
        </w:rPr>
        <w:t>Bude vyžadována plánovací smlouva.</w:t>
      </w:r>
      <w:r w:rsidR="001A0760">
        <w:rPr>
          <w:rFonts w:ascii="Arial" w:hAnsi="Arial"/>
          <w:noProof/>
          <w:color w:val="000000"/>
          <w:sz w:val="20"/>
          <w:szCs w:val="24"/>
          <w:lang w:val="en-US"/>
        </w:rPr>
        <w:t xml:space="preserve"> </w:t>
      </w:r>
      <w:r w:rsidR="00FE1F12">
        <w:rPr>
          <w:rFonts w:ascii="Arial" w:hAnsi="Arial"/>
          <w:noProof/>
          <w:color w:val="000000"/>
          <w:sz w:val="20"/>
          <w:szCs w:val="24"/>
          <w:lang w:val="en-US"/>
        </w:rPr>
        <w:t>Návrh etapizace zástavby plochy není v daném případě nutný.</w:t>
      </w:r>
    </w:p>
    <w:p w:rsidR="00111957" w:rsidRDefault="00111957" w:rsidP="005F2A1A">
      <w:pPr>
        <w:pStyle w:val="Textpsmene"/>
        <w:numPr>
          <w:ilvl w:val="0"/>
          <w:numId w:val="0"/>
        </w:numPr>
        <w:spacing w:line="228" w:lineRule="auto"/>
        <w:rPr>
          <w:rFonts w:ascii="Arial" w:hAnsi="Arial"/>
          <w:sz w:val="22"/>
        </w:rPr>
      </w:pPr>
    </w:p>
    <w:p w:rsidR="00487D29" w:rsidRDefault="00487D29" w:rsidP="005F2A1A">
      <w:pPr>
        <w:pStyle w:val="Textpsmene"/>
        <w:numPr>
          <w:ilvl w:val="0"/>
          <w:numId w:val="0"/>
        </w:numPr>
        <w:spacing w:line="228" w:lineRule="auto"/>
        <w:rPr>
          <w:rFonts w:ascii="Arial" w:hAnsi="Arial"/>
          <w:sz w:val="22"/>
        </w:rPr>
      </w:pPr>
    </w:p>
    <w:p w:rsidR="00111957" w:rsidRDefault="00111957" w:rsidP="00CA0051">
      <w:pPr>
        <w:pStyle w:val="Textpsmene"/>
        <w:numPr>
          <w:ilvl w:val="0"/>
          <w:numId w:val="14"/>
        </w:numPr>
        <w:tabs>
          <w:tab w:val="num" w:pos="1134"/>
        </w:tabs>
        <w:spacing w:before="80" w:line="228" w:lineRule="auto"/>
        <w:rPr>
          <w:rFonts w:ascii="Arial" w:hAnsi="Arial"/>
          <w:b/>
          <w:sz w:val="20"/>
        </w:rPr>
      </w:pPr>
      <w:r>
        <w:rPr>
          <w:rFonts w:ascii="Arial" w:hAnsi="Arial"/>
          <w:b/>
          <w:sz w:val="20"/>
        </w:rPr>
        <w:t>Požadavky na uspořádání obsahu návrhu regulačního plánu a obsahu jeho odůvodnění s ohledem na charakter území a problémy k řešení včetně měřítek výkresů a počtu vyhotovení</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Obsah regulačního plánu bude odpovídat příloze č. 11 vyhlášky č. 500/2006 Sb., o územně analytických podkladech, územně plánovací dokumentaci a způsobu evidence územně plánovací činnosti.</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Základním podkladem bude mapa katastru nemovitostí v digitální podobě. Grafická část regulačního plánu bude provedena rovněž v digitální formě.</w:t>
      </w:r>
    </w:p>
    <w:p w:rsidR="00111957" w:rsidRDefault="00FC6AD6" w:rsidP="005F2A1A">
      <w:pPr>
        <w:pStyle w:val="Textpsmene"/>
        <w:numPr>
          <w:ilvl w:val="0"/>
          <w:numId w:val="0"/>
        </w:numPr>
        <w:spacing w:before="80" w:line="228" w:lineRule="auto"/>
        <w:rPr>
          <w:rFonts w:ascii="Arial" w:hAnsi="Arial"/>
          <w:sz w:val="20"/>
        </w:rPr>
      </w:pPr>
      <w:r>
        <w:rPr>
          <w:rFonts w:ascii="Arial" w:hAnsi="Arial"/>
          <w:sz w:val="20"/>
        </w:rPr>
        <w:t>R</w:t>
      </w:r>
      <w:r w:rsidR="00111957">
        <w:rPr>
          <w:rFonts w:ascii="Arial" w:hAnsi="Arial"/>
          <w:sz w:val="20"/>
        </w:rPr>
        <w:t xml:space="preserve">egulační plán bude obsahovat soubor </w:t>
      </w:r>
      <w:r>
        <w:rPr>
          <w:rFonts w:ascii="Arial" w:hAnsi="Arial"/>
          <w:sz w:val="20"/>
        </w:rPr>
        <w:t xml:space="preserve">podmínek pro </w:t>
      </w:r>
      <w:r w:rsidR="00111957">
        <w:rPr>
          <w:rFonts w:ascii="Arial" w:hAnsi="Arial"/>
          <w:sz w:val="20"/>
        </w:rPr>
        <w:t>funkční a prostorové využití území</w:t>
      </w:r>
      <w:r>
        <w:rPr>
          <w:rFonts w:ascii="Arial" w:hAnsi="Arial"/>
          <w:sz w:val="20"/>
        </w:rPr>
        <w:t xml:space="preserve"> (regulativy)</w:t>
      </w:r>
      <w:r w:rsidR="00111957">
        <w:rPr>
          <w:rFonts w:ascii="Arial" w:hAnsi="Arial"/>
          <w:sz w:val="20"/>
        </w:rPr>
        <w:t xml:space="preserve">, vycházející z územního plánu. Tyto základní regulativy budou </w:t>
      </w:r>
      <w:proofErr w:type="spellStart"/>
      <w:r w:rsidR="00111957">
        <w:rPr>
          <w:rFonts w:ascii="Arial" w:hAnsi="Arial"/>
          <w:sz w:val="20"/>
        </w:rPr>
        <w:t>zpodrobněny</w:t>
      </w:r>
      <w:proofErr w:type="spellEnd"/>
      <w:r w:rsidR="00111957">
        <w:rPr>
          <w:rFonts w:ascii="Arial" w:hAnsi="Arial"/>
          <w:sz w:val="20"/>
        </w:rPr>
        <w:t xml:space="preserve"> do odpovídající úrovně regulačního plánu.</w:t>
      </w:r>
    </w:p>
    <w:p w:rsidR="00FC6AD6" w:rsidRDefault="00FC6AD6" w:rsidP="005F2A1A">
      <w:pPr>
        <w:pStyle w:val="Textpsmene"/>
        <w:numPr>
          <w:ilvl w:val="0"/>
          <w:numId w:val="0"/>
        </w:numPr>
        <w:spacing w:before="80" w:line="228" w:lineRule="auto"/>
        <w:rPr>
          <w:rFonts w:ascii="Arial" w:hAnsi="Arial"/>
          <w:sz w:val="20"/>
        </w:rPr>
      </w:pPr>
      <w:r>
        <w:rPr>
          <w:rFonts w:ascii="Arial" w:hAnsi="Arial"/>
          <w:sz w:val="20"/>
        </w:rPr>
        <w:t>Regulační plán stanoví etapizaci využití území.</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Hlavní výkres bude zpracován v měřítku 1 : 1 000, případně 1 : 500. Ostatní výkresy rovněž v těchto měřítcích. Výkres veřejně prospěšných staveb bude v měřítku katastrální mapy.</w:t>
      </w:r>
    </w:p>
    <w:p w:rsidR="00111957" w:rsidRDefault="00111957" w:rsidP="005F2A1A">
      <w:pPr>
        <w:pStyle w:val="Textpsmene"/>
        <w:numPr>
          <w:ilvl w:val="0"/>
          <w:numId w:val="0"/>
        </w:numPr>
        <w:spacing w:before="80" w:line="228" w:lineRule="auto"/>
        <w:rPr>
          <w:rFonts w:ascii="Arial" w:hAnsi="Arial"/>
          <w:sz w:val="20"/>
        </w:rPr>
      </w:pPr>
      <w:r>
        <w:rPr>
          <w:rFonts w:ascii="Arial" w:hAnsi="Arial"/>
          <w:sz w:val="20"/>
        </w:rPr>
        <w:t>Dokumentace bude odevzdána ve čtyřech kompletních vyhotoveních.</w:t>
      </w:r>
    </w:p>
    <w:p w:rsidR="00111957" w:rsidRDefault="00111957" w:rsidP="005F2A1A">
      <w:pPr>
        <w:spacing w:before="120" w:line="228" w:lineRule="auto"/>
        <w:rPr>
          <w:rFonts w:ascii="Arial" w:hAnsi="Arial"/>
          <w:b/>
        </w:rPr>
      </w:pPr>
    </w:p>
    <w:p w:rsidR="00111957" w:rsidRDefault="00111957" w:rsidP="005F2A1A">
      <w:pPr>
        <w:spacing w:before="120" w:line="228" w:lineRule="auto"/>
        <w:rPr>
          <w:rFonts w:ascii="Arial" w:hAnsi="Arial"/>
          <w:b/>
        </w:rPr>
      </w:pPr>
    </w:p>
    <w:p w:rsidR="00111957" w:rsidRDefault="00111957" w:rsidP="005F2A1A">
      <w:pPr>
        <w:spacing w:before="120" w:line="228" w:lineRule="auto"/>
        <w:rPr>
          <w:rFonts w:ascii="Arial" w:hAnsi="Arial"/>
          <w:b/>
        </w:rPr>
      </w:pPr>
      <w:r>
        <w:rPr>
          <w:rFonts w:ascii="Arial" w:hAnsi="Arial"/>
          <w:b/>
        </w:rPr>
        <w:t>----------------------------------------------------------------------------------------------------------------------------------------</w:t>
      </w:r>
    </w:p>
    <w:p w:rsidR="00111957" w:rsidRDefault="00111957" w:rsidP="005F2A1A">
      <w:pPr>
        <w:spacing w:before="120" w:line="228" w:lineRule="auto"/>
        <w:rPr>
          <w:rFonts w:ascii="Arial" w:hAnsi="Arial"/>
          <w:b/>
        </w:rPr>
      </w:pPr>
    </w:p>
    <w:p w:rsidR="007D60BC" w:rsidRDefault="007D60BC" w:rsidP="005F2A1A">
      <w:pPr>
        <w:spacing w:before="120" w:line="228" w:lineRule="auto"/>
        <w:rPr>
          <w:rFonts w:ascii="Arial" w:hAnsi="Arial"/>
          <w:b/>
        </w:rPr>
      </w:pPr>
    </w:p>
    <w:p w:rsidR="007D60BC" w:rsidRDefault="007D60BC" w:rsidP="005F2A1A">
      <w:pPr>
        <w:spacing w:before="120" w:line="228" w:lineRule="auto"/>
        <w:rPr>
          <w:rFonts w:ascii="Arial" w:hAnsi="Arial"/>
          <w:b/>
        </w:rPr>
      </w:pPr>
    </w:p>
    <w:p w:rsidR="007D60BC" w:rsidRDefault="007D60BC" w:rsidP="005F2A1A">
      <w:pPr>
        <w:spacing w:before="120" w:line="228" w:lineRule="auto"/>
        <w:rPr>
          <w:rFonts w:ascii="Arial" w:hAnsi="Arial"/>
          <w:b/>
        </w:rPr>
      </w:pPr>
    </w:p>
    <w:p w:rsidR="007D60BC" w:rsidRDefault="007D60BC" w:rsidP="005F2A1A">
      <w:pPr>
        <w:spacing w:before="120" w:line="228" w:lineRule="auto"/>
        <w:rPr>
          <w:rFonts w:ascii="Arial" w:hAnsi="Arial"/>
          <w:b/>
        </w:rPr>
      </w:pPr>
    </w:p>
    <w:p w:rsidR="00045557" w:rsidRDefault="00045557" w:rsidP="00045557">
      <w:pPr>
        <w:pStyle w:val="Nadpis2"/>
        <w:pBdr>
          <w:bottom w:val="single" w:sz="12" w:space="1" w:color="auto"/>
        </w:pBdr>
        <w:spacing w:after="119"/>
        <w:ind w:left="0" w:firstLine="0"/>
        <w:jc w:val="center"/>
      </w:pPr>
      <w:r>
        <w:lastRenderedPageBreak/>
        <w:t xml:space="preserve">Příloha č. A7 textové části územního plánu </w:t>
      </w:r>
      <w:proofErr w:type="spellStart"/>
      <w:r>
        <w:t>Černolic</w:t>
      </w:r>
      <w:proofErr w:type="spellEnd"/>
    </w:p>
    <w:p w:rsidR="00904DEB" w:rsidRDefault="00045557" w:rsidP="00045557">
      <w:pPr>
        <w:pStyle w:val="Nadpis2"/>
        <w:pBdr>
          <w:bottom w:val="single" w:sz="12" w:space="1" w:color="auto"/>
        </w:pBdr>
        <w:spacing w:after="119"/>
        <w:ind w:left="0" w:firstLine="0"/>
        <w:jc w:val="center"/>
      </w:pPr>
      <w:r>
        <w:rPr>
          <w:i/>
        </w:rPr>
        <w:t>Zadání regulačního plánu pro plochu „</w:t>
      </w:r>
      <w:r>
        <w:t xml:space="preserve">P11a, P11b, P11c – U </w:t>
      </w:r>
      <w:proofErr w:type="spellStart"/>
      <w:r>
        <w:t>hořejšáku</w:t>
      </w:r>
      <w:proofErr w:type="spellEnd"/>
      <w:r>
        <w:t xml:space="preserve"> – plocha určená pro individuální rekreaci</w:t>
      </w:r>
      <w:r w:rsidR="00904DEB">
        <w:t>“</w:t>
      </w:r>
    </w:p>
    <w:p w:rsidR="00045557" w:rsidRDefault="00904DEB" w:rsidP="00045557">
      <w:pPr>
        <w:pStyle w:val="Nadpis2"/>
        <w:pBdr>
          <w:bottom w:val="single" w:sz="12" w:space="1" w:color="auto"/>
        </w:pBdr>
        <w:spacing w:after="119"/>
        <w:ind w:left="0" w:firstLine="0"/>
        <w:jc w:val="center"/>
      </w:pPr>
      <w:r w:rsidRPr="001D61D9">
        <w:rPr>
          <w:b w:val="0"/>
        </w:rPr>
        <w:t xml:space="preserve">Prověření změn využití plochy </w:t>
      </w:r>
      <w:r>
        <w:rPr>
          <w:b w:val="0"/>
        </w:rPr>
        <w:t>P11a, P11b,P11c</w:t>
      </w:r>
      <w:r w:rsidRPr="001D61D9">
        <w:rPr>
          <w:b w:val="0"/>
        </w:rPr>
        <w:t xml:space="preserve"> regulačním plánem se vyžaduje </w:t>
      </w:r>
      <w:r w:rsidRPr="001D61D9">
        <w:rPr>
          <w:b w:val="0"/>
          <w:u w:val="single"/>
        </w:rPr>
        <w:t>pouze v</w:t>
      </w:r>
      <w:r>
        <w:rPr>
          <w:b w:val="0"/>
          <w:u w:val="single"/>
        </w:rPr>
        <w:t> </w:t>
      </w:r>
      <w:r w:rsidRPr="001D61D9">
        <w:rPr>
          <w:b w:val="0"/>
          <w:u w:val="single"/>
        </w:rPr>
        <w:t>případě</w:t>
      </w:r>
      <w:r>
        <w:rPr>
          <w:b w:val="0"/>
          <w:u w:val="single"/>
        </w:rPr>
        <w:t xml:space="preserve">, pokud by došlo ke změně parcelace oproti zastavovací studii z </w:t>
      </w:r>
      <w:proofErr w:type="gramStart"/>
      <w:r>
        <w:rPr>
          <w:b w:val="0"/>
          <w:u w:val="single"/>
        </w:rPr>
        <w:t>r.2006</w:t>
      </w:r>
      <w:proofErr w:type="gramEnd"/>
      <w:r>
        <w:rPr>
          <w:b w:val="0"/>
          <w:u w:val="single"/>
        </w:rPr>
        <w:t>, schválené obcí.</w:t>
      </w:r>
    </w:p>
    <w:p w:rsidR="00045557" w:rsidRDefault="00045557" w:rsidP="00045557">
      <w:pPr>
        <w:pStyle w:val="Normln1"/>
        <w:numPr>
          <w:ilvl w:val="0"/>
          <w:numId w:val="24"/>
        </w:numPr>
        <w:tabs>
          <w:tab w:val="num" w:pos="1134"/>
        </w:tabs>
        <w:spacing w:before="80" w:line="228" w:lineRule="auto"/>
        <w:ind w:left="357" w:hanging="357"/>
        <w:jc w:val="both"/>
        <w:rPr>
          <w:rFonts w:ascii="Arial" w:hAnsi="Arial"/>
          <w:b/>
        </w:rPr>
      </w:pPr>
      <w:r>
        <w:rPr>
          <w:rFonts w:ascii="Arial" w:hAnsi="Arial"/>
          <w:b/>
        </w:rPr>
        <w:t>Vymezení řešeného území</w:t>
      </w:r>
    </w:p>
    <w:p w:rsidR="00045557" w:rsidRDefault="00045557" w:rsidP="00045557">
      <w:pPr>
        <w:pStyle w:val="Normln1"/>
        <w:spacing w:before="80" w:line="228" w:lineRule="auto"/>
        <w:jc w:val="both"/>
        <w:rPr>
          <w:rFonts w:ascii="Arial" w:hAnsi="Arial"/>
        </w:rPr>
      </w:pPr>
      <w:r>
        <w:rPr>
          <w:rFonts w:ascii="Arial" w:hAnsi="Arial"/>
        </w:rPr>
        <w:t>V rozsahu plochy P1</w:t>
      </w:r>
      <w:r w:rsidR="000F1003">
        <w:rPr>
          <w:rFonts w:ascii="Arial" w:hAnsi="Arial"/>
        </w:rPr>
        <w:t>1</w:t>
      </w:r>
      <w:r>
        <w:rPr>
          <w:rFonts w:ascii="Arial" w:hAnsi="Arial"/>
        </w:rPr>
        <w:t>a, P1</w:t>
      </w:r>
      <w:r w:rsidR="000F1003">
        <w:rPr>
          <w:rFonts w:ascii="Arial" w:hAnsi="Arial"/>
        </w:rPr>
        <w:t>1</w:t>
      </w:r>
      <w:r>
        <w:rPr>
          <w:rFonts w:ascii="Arial" w:hAnsi="Arial"/>
        </w:rPr>
        <w:t>b, P</w:t>
      </w:r>
      <w:r w:rsidR="000F1003">
        <w:rPr>
          <w:rFonts w:ascii="Arial" w:hAnsi="Arial"/>
        </w:rPr>
        <w:t>1</w:t>
      </w:r>
      <w:r>
        <w:rPr>
          <w:rFonts w:ascii="Arial" w:hAnsi="Arial"/>
        </w:rPr>
        <w:t xml:space="preserve">1c řešené územním plánem (p.p.č. </w:t>
      </w:r>
      <w:r w:rsidR="000F1003">
        <w:rPr>
          <w:rFonts w:ascii="Arial" w:hAnsi="Arial"/>
        </w:rPr>
        <w:t>68/1</w:t>
      </w:r>
      <w:r w:rsidR="00CB39C1">
        <w:rPr>
          <w:rFonts w:ascii="Arial" w:hAnsi="Arial"/>
        </w:rPr>
        <w:t xml:space="preserve"> – podstaná část</w:t>
      </w:r>
      <w:r w:rsidR="000F1003">
        <w:rPr>
          <w:rFonts w:ascii="Arial" w:hAnsi="Arial"/>
        </w:rPr>
        <w:t xml:space="preserve">, </w:t>
      </w:r>
      <w:r w:rsidR="00CB39C1">
        <w:rPr>
          <w:rFonts w:ascii="Arial" w:hAnsi="Arial"/>
        </w:rPr>
        <w:t>69/2</w:t>
      </w:r>
      <w:r w:rsidRPr="00B066ED">
        <w:rPr>
          <w:rFonts w:ascii="Arial" w:hAnsi="Arial"/>
        </w:rPr>
        <w:t xml:space="preserve"> </w:t>
      </w:r>
      <w:r>
        <w:rPr>
          <w:rFonts w:ascii="Arial" w:hAnsi="Arial"/>
        </w:rPr>
        <w:t>- část) tj. cca 0,</w:t>
      </w:r>
      <w:r w:rsidR="00CB39C1">
        <w:rPr>
          <w:rFonts w:ascii="Arial" w:hAnsi="Arial"/>
        </w:rPr>
        <w:t>5</w:t>
      </w:r>
      <w:r>
        <w:rPr>
          <w:rFonts w:ascii="Arial" w:hAnsi="Arial"/>
        </w:rPr>
        <w:t xml:space="preserve">2 ha + 30 m pás po obvodu řešeného území. Jedná se o plochu </w:t>
      </w:r>
      <w:r w:rsidR="00CB39C1">
        <w:rPr>
          <w:rFonts w:ascii="Arial" w:hAnsi="Arial"/>
        </w:rPr>
        <w:t>mezi chatovou zástavbou</w:t>
      </w:r>
      <w:r>
        <w:rPr>
          <w:rFonts w:ascii="Arial" w:hAnsi="Arial"/>
        </w:rPr>
        <w:t>, vymezenou z</w:t>
      </w:r>
      <w:r w:rsidR="00CB39C1">
        <w:rPr>
          <w:rFonts w:ascii="Arial" w:hAnsi="Arial"/>
        </w:rPr>
        <w:t>e západu, severu a východu</w:t>
      </w:r>
      <w:r>
        <w:rPr>
          <w:rFonts w:ascii="Arial" w:hAnsi="Arial"/>
        </w:rPr>
        <w:t xml:space="preserve"> hranicemi pozemků stávajících </w:t>
      </w:r>
      <w:r w:rsidR="00CB39C1">
        <w:rPr>
          <w:rFonts w:ascii="Arial" w:hAnsi="Arial"/>
        </w:rPr>
        <w:t>chat</w:t>
      </w:r>
      <w:r>
        <w:rPr>
          <w:rFonts w:ascii="Arial" w:hAnsi="Arial"/>
        </w:rPr>
        <w:t>, z</w:t>
      </w:r>
      <w:r w:rsidR="00CB39C1">
        <w:rPr>
          <w:rFonts w:ascii="Arial" w:hAnsi="Arial"/>
        </w:rPr>
        <w:t xml:space="preserve"> jihovýchodu </w:t>
      </w:r>
      <w:r>
        <w:rPr>
          <w:rFonts w:ascii="Arial" w:hAnsi="Arial"/>
        </w:rPr>
        <w:t xml:space="preserve">loukou </w:t>
      </w:r>
      <w:r w:rsidR="00CB39C1">
        <w:rPr>
          <w:rFonts w:ascii="Arial" w:hAnsi="Arial"/>
        </w:rPr>
        <w:t xml:space="preserve">s náletovou zelení </w:t>
      </w:r>
      <w:r>
        <w:rPr>
          <w:rFonts w:ascii="Arial" w:hAnsi="Arial"/>
        </w:rPr>
        <w:t xml:space="preserve">(zařazenou v ÚP mezi plochy smíšené nezastavěného území – NS). Z hlediska komunikačního napojení bude plocha zpřístupněna od </w:t>
      </w:r>
      <w:r w:rsidR="00CB39C1">
        <w:rPr>
          <w:rFonts w:ascii="Arial" w:hAnsi="Arial"/>
        </w:rPr>
        <w:t>severovýchodu prodloužením dvou stávajících místních komunikací (odbočujcíícch z ul. K chatám)</w:t>
      </w:r>
    </w:p>
    <w:p w:rsidR="00045557" w:rsidRDefault="00045557" w:rsidP="00045557">
      <w:pPr>
        <w:pStyle w:val="Normln1"/>
        <w:spacing w:line="228" w:lineRule="auto"/>
        <w:jc w:val="both"/>
        <w:rPr>
          <w:rFonts w:ascii="Arial" w:hAnsi="Arial"/>
        </w:rPr>
      </w:pPr>
    </w:p>
    <w:p w:rsidR="00045557" w:rsidRDefault="00045557" w:rsidP="00045557">
      <w:pPr>
        <w:pStyle w:val="Textpsmene"/>
        <w:numPr>
          <w:ilvl w:val="0"/>
          <w:numId w:val="24"/>
        </w:numPr>
        <w:tabs>
          <w:tab w:val="num" w:pos="1134"/>
        </w:tabs>
        <w:spacing w:before="80" w:line="228" w:lineRule="auto"/>
        <w:ind w:left="357" w:hanging="357"/>
        <w:rPr>
          <w:rFonts w:ascii="Arial" w:hAnsi="Arial"/>
          <w:b/>
          <w:sz w:val="20"/>
        </w:rPr>
      </w:pPr>
      <w:r>
        <w:rPr>
          <w:rFonts w:ascii="Arial" w:hAnsi="Arial"/>
          <w:b/>
          <w:sz w:val="20"/>
        </w:rPr>
        <w:t>Požadavky na vymezení pozemků a jejich využití</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Regulační plán vymezí pozemky pro </w:t>
      </w:r>
      <w:r>
        <w:rPr>
          <w:rFonts w:ascii="Arial" w:hAnsi="Arial"/>
          <w:noProof/>
          <w:color w:val="000000"/>
          <w:sz w:val="20"/>
          <w:szCs w:val="24"/>
          <w:lang w:val="en-US"/>
        </w:rPr>
        <w:t>využití</w:t>
      </w:r>
      <w:r w:rsidRPr="003D6E6A">
        <w:rPr>
          <w:rFonts w:ascii="Arial" w:hAnsi="Arial"/>
          <w:noProof/>
          <w:color w:val="000000"/>
          <w:sz w:val="20"/>
          <w:szCs w:val="24"/>
          <w:lang w:val="en-US"/>
        </w:rPr>
        <w:t xml:space="preserve"> slučitelné </w:t>
      </w:r>
      <w:r w:rsidRPr="00D72D52">
        <w:rPr>
          <w:rFonts w:ascii="Arial" w:hAnsi="Arial"/>
          <w:noProof/>
          <w:color w:val="000000"/>
          <w:sz w:val="20"/>
          <w:szCs w:val="24"/>
          <w:lang w:val="en-US"/>
        </w:rPr>
        <w:t xml:space="preserve">s funkcemi </w:t>
      </w:r>
      <w:r w:rsidR="00D72D52" w:rsidRPr="009B7D87">
        <w:rPr>
          <w:rFonts w:ascii="Arial" w:hAnsi="Arial"/>
          <w:noProof/>
          <w:color w:val="000000"/>
          <w:sz w:val="20"/>
          <w:szCs w:val="24"/>
          <w:lang w:val="en-US"/>
        </w:rPr>
        <w:t>RI (rekreace</w:t>
      </w:r>
      <w:r w:rsidR="00D72D52">
        <w:rPr>
          <w:rFonts w:ascii="Arial" w:hAnsi="Arial"/>
          <w:noProof/>
          <w:color w:val="000000"/>
          <w:sz w:val="20"/>
          <w:szCs w:val="24"/>
          <w:lang w:val="en-US"/>
        </w:rPr>
        <w:t xml:space="preserve"> – plochy staveb pro rodinnou rekreaci</w:t>
      </w:r>
      <w:r w:rsidR="00D72D52" w:rsidRPr="003D6E6A">
        <w:rPr>
          <w:rFonts w:ascii="Arial" w:hAnsi="Arial"/>
          <w:noProof/>
          <w:color w:val="000000"/>
          <w:sz w:val="20"/>
          <w:szCs w:val="24"/>
          <w:lang w:val="en-US"/>
        </w:rPr>
        <w:t>)</w:t>
      </w:r>
      <w:r w:rsidR="00D72D52">
        <w:rPr>
          <w:rFonts w:ascii="Arial" w:hAnsi="Arial"/>
          <w:noProof/>
          <w:color w:val="000000"/>
          <w:sz w:val="20"/>
          <w:szCs w:val="24"/>
          <w:lang w:val="en-US"/>
        </w:rPr>
        <w:t xml:space="preserve"> a </w:t>
      </w:r>
      <w:r w:rsidRPr="003D6E6A">
        <w:rPr>
          <w:rFonts w:ascii="Arial" w:hAnsi="Arial"/>
          <w:noProof/>
          <w:color w:val="000000"/>
          <w:sz w:val="20"/>
          <w:szCs w:val="24"/>
          <w:lang w:val="en-US"/>
        </w:rPr>
        <w:t xml:space="preserve">DS </w:t>
      </w:r>
      <w:r w:rsidR="00D72D52">
        <w:rPr>
          <w:rFonts w:ascii="Arial" w:hAnsi="Arial"/>
          <w:noProof/>
          <w:color w:val="000000"/>
          <w:sz w:val="20"/>
          <w:szCs w:val="24"/>
          <w:lang w:val="en-US"/>
        </w:rPr>
        <w:t>(</w:t>
      </w:r>
      <w:r w:rsidRPr="003D6E6A">
        <w:rPr>
          <w:rFonts w:ascii="Arial" w:hAnsi="Arial"/>
          <w:noProof/>
          <w:color w:val="000000"/>
          <w:sz w:val="20"/>
          <w:szCs w:val="24"/>
          <w:lang w:val="en-US"/>
        </w:rPr>
        <w:t>dopravní infrastruktur</w:t>
      </w:r>
      <w:r w:rsidR="00D72D52">
        <w:rPr>
          <w:rFonts w:ascii="Arial" w:hAnsi="Arial"/>
          <w:noProof/>
          <w:color w:val="000000"/>
          <w:sz w:val="20"/>
          <w:szCs w:val="24"/>
          <w:lang w:val="en-US"/>
        </w:rPr>
        <w:t>a</w:t>
      </w:r>
      <w:r w:rsidRPr="003D6E6A">
        <w:rPr>
          <w:rFonts w:ascii="Arial" w:hAnsi="Arial"/>
          <w:noProof/>
          <w:color w:val="000000"/>
          <w:sz w:val="20"/>
          <w:szCs w:val="24"/>
          <w:lang w:val="en-US"/>
        </w:rPr>
        <w:t xml:space="preserve"> </w:t>
      </w:r>
      <w:r w:rsidR="00D72D52">
        <w:rPr>
          <w:rFonts w:ascii="Arial" w:hAnsi="Arial"/>
          <w:noProof/>
          <w:color w:val="000000"/>
          <w:sz w:val="20"/>
          <w:szCs w:val="24"/>
          <w:lang w:val="en-US"/>
        </w:rPr>
        <w:t>–</w:t>
      </w:r>
      <w:r w:rsidRPr="003D6E6A">
        <w:rPr>
          <w:rFonts w:ascii="Arial" w:hAnsi="Arial"/>
          <w:noProof/>
          <w:color w:val="000000"/>
          <w:sz w:val="20"/>
          <w:szCs w:val="24"/>
          <w:lang w:val="en-US"/>
        </w:rPr>
        <w:t xml:space="preserve"> silniční</w:t>
      </w:r>
      <w:r w:rsidR="00D72D52">
        <w:rPr>
          <w:rFonts w:ascii="Arial" w:hAnsi="Arial"/>
          <w:noProof/>
          <w:color w:val="000000"/>
          <w:sz w:val="20"/>
          <w:szCs w:val="24"/>
          <w:lang w:val="en-US"/>
        </w:rPr>
        <w:t>)</w:t>
      </w:r>
      <w:r w:rsidRPr="003D6E6A">
        <w:rPr>
          <w:rFonts w:ascii="Arial" w:hAnsi="Arial"/>
          <w:noProof/>
          <w:color w:val="000000"/>
          <w:sz w:val="20"/>
          <w:szCs w:val="24"/>
          <w:lang w:val="en-US"/>
        </w:rPr>
        <w:t xml:space="preserve">, dle územního plánu. </w:t>
      </w:r>
      <w:r>
        <w:rPr>
          <w:rFonts w:ascii="Arial" w:hAnsi="Arial"/>
          <w:noProof/>
          <w:color w:val="000000"/>
          <w:sz w:val="20"/>
          <w:szCs w:val="24"/>
          <w:lang w:val="en-US"/>
        </w:rPr>
        <w:t xml:space="preserve">Regulační plán vymezí celkem </w:t>
      </w:r>
      <w:r w:rsidR="00E748DE">
        <w:rPr>
          <w:rFonts w:ascii="Arial" w:hAnsi="Arial"/>
          <w:noProof/>
          <w:color w:val="000000"/>
          <w:sz w:val="20"/>
          <w:szCs w:val="24"/>
          <w:lang w:val="en-US"/>
        </w:rPr>
        <w:t>8</w:t>
      </w:r>
      <w:r w:rsidRPr="003D6E6A">
        <w:rPr>
          <w:rFonts w:ascii="Arial" w:hAnsi="Arial"/>
          <w:noProof/>
          <w:color w:val="000000"/>
          <w:sz w:val="20"/>
          <w:szCs w:val="24"/>
          <w:lang w:val="en-US"/>
        </w:rPr>
        <w:t xml:space="preserve"> pozemků</w:t>
      </w:r>
      <w:r>
        <w:rPr>
          <w:rFonts w:ascii="Arial" w:hAnsi="Arial"/>
          <w:noProof/>
          <w:color w:val="000000"/>
          <w:sz w:val="20"/>
          <w:szCs w:val="24"/>
          <w:lang w:val="en-US"/>
        </w:rPr>
        <w:t xml:space="preserve"> pro </w:t>
      </w:r>
      <w:r w:rsidR="00E748DE">
        <w:rPr>
          <w:rFonts w:ascii="Arial" w:hAnsi="Arial"/>
          <w:noProof/>
          <w:color w:val="000000"/>
          <w:sz w:val="20"/>
          <w:szCs w:val="24"/>
          <w:lang w:val="en-US"/>
        </w:rPr>
        <w:t>chaty</w:t>
      </w:r>
      <w:r>
        <w:rPr>
          <w:rFonts w:ascii="Arial" w:hAnsi="Arial"/>
          <w:noProof/>
          <w:color w:val="000000"/>
          <w:sz w:val="20"/>
          <w:szCs w:val="24"/>
          <w:lang w:val="en-US"/>
        </w:rPr>
        <w:t xml:space="preserve"> (P</w:t>
      </w:r>
      <w:r w:rsidR="00E748DE">
        <w:rPr>
          <w:rFonts w:ascii="Arial" w:hAnsi="Arial"/>
          <w:noProof/>
          <w:color w:val="000000"/>
          <w:sz w:val="20"/>
          <w:szCs w:val="24"/>
          <w:lang w:val="en-US"/>
        </w:rPr>
        <w:t>1</w:t>
      </w:r>
      <w:r>
        <w:rPr>
          <w:rFonts w:ascii="Arial" w:hAnsi="Arial"/>
          <w:noProof/>
          <w:color w:val="000000"/>
          <w:sz w:val="20"/>
          <w:szCs w:val="24"/>
          <w:lang w:val="en-US"/>
        </w:rPr>
        <w:t xml:space="preserve">1a – </w:t>
      </w:r>
      <w:r w:rsidR="00E748DE">
        <w:rPr>
          <w:rFonts w:ascii="Arial" w:hAnsi="Arial"/>
          <w:noProof/>
          <w:color w:val="000000"/>
          <w:sz w:val="20"/>
          <w:szCs w:val="24"/>
          <w:lang w:val="en-US"/>
        </w:rPr>
        <w:t>6</w:t>
      </w:r>
      <w:r>
        <w:rPr>
          <w:rFonts w:ascii="Arial" w:hAnsi="Arial"/>
          <w:noProof/>
          <w:color w:val="000000"/>
          <w:sz w:val="20"/>
          <w:szCs w:val="24"/>
          <w:lang w:val="en-US"/>
        </w:rPr>
        <w:t xml:space="preserve"> poz., P1</w:t>
      </w:r>
      <w:r w:rsidR="00E748DE">
        <w:rPr>
          <w:rFonts w:ascii="Arial" w:hAnsi="Arial"/>
          <w:noProof/>
          <w:color w:val="000000"/>
          <w:sz w:val="20"/>
          <w:szCs w:val="24"/>
          <w:lang w:val="en-US"/>
        </w:rPr>
        <w:t>1</w:t>
      </w:r>
      <w:r>
        <w:rPr>
          <w:rFonts w:ascii="Arial" w:hAnsi="Arial"/>
          <w:noProof/>
          <w:color w:val="000000"/>
          <w:sz w:val="20"/>
          <w:szCs w:val="24"/>
          <w:lang w:val="en-US"/>
        </w:rPr>
        <w:t xml:space="preserve">b – </w:t>
      </w:r>
      <w:r w:rsidR="00E748DE">
        <w:rPr>
          <w:rFonts w:ascii="Arial" w:hAnsi="Arial"/>
          <w:noProof/>
          <w:color w:val="000000"/>
          <w:sz w:val="20"/>
          <w:szCs w:val="24"/>
          <w:lang w:val="en-US"/>
        </w:rPr>
        <w:t>2</w:t>
      </w:r>
      <w:r>
        <w:rPr>
          <w:rFonts w:ascii="Arial" w:hAnsi="Arial"/>
          <w:noProof/>
          <w:color w:val="000000"/>
          <w:sz w:val="20"/>
          <w:szCs w:val="24"/>
          <w:lang w:val="en-US"/>
        </w:rPr>
        <w:t xml:space="preserve"> poz.</w:t>
      </w:r>
      <w:r w:rsidR="00E748DE">
        <w:rPr>
          <w:rFonts w:ascii="Arial" w:hAnsi="Arial"/>
          <w:noProof/>
          <w:color w:val="000000"/>
          <w:sz w:val="20"/>
          <w:szCs w:val="24"/>
          <w:lang w:val="en-US"/>
        </w:rPr>
        <w:t>)</w:t>
      </w:r>
      <w:r>
        <w:rPr>
          <w:rFonts w:ascii="Arial" w:hAnsi="Arial"/>
          <w:noProof/>
          <w:color w:val="000000"/>
          <w:sz w:val="20"/>
          <w:szCs w:val="24"/>
          <w:lang w:val="en-US"/>
        </w:rPr>
        <w:t>.</w:t>
      </w:r>
      <w:r w:rsidRPr="003D6E6A">
        <w:rPr>
          <w:rFonts w:ascii="Arial" w:hAnsi="Arial"/>
          <w:noProof/>
          <w:color w:val="000000"/>
          <w:sz w:val="20"/>
          <w:szCs w:val="24"/>
          <w:lang w:val="en-US"/>
        </w:rPr>
        <w:t xml:space="preserve"> </w:t>
      </w:r>
      <w:r w:rsidR="00BB08B4">
        <w:rPr>
          <w:rFonts w:ascii="Arial" w:hAnsi="Arial"/>
          <w:sz w:val="20"/>
        </w:rPr>
        <w:t>Před zpracováním regulačního plánu bude předložena jednoduchá pracovní studie s koncepcí celkového řešení území.</w:t>
      </w:r>
    </w:p>
    <w:p w:rsidR="00045557" w:rsidRDefault="00045557" w:rsidP="00045557">
      <w:pPr>
        <w:pStyle w:val="Textpsmene"/>
        <w:numPr>
          <w:ilvl w:val="0"/>
          <w:numId w:val="0"/>
        </w:numPr>
        <w:spacing w:line="228" w:lineRule="auto"/>
        <w:rPr>
          <w:rFonts w:ascii="Arial" w:hAnsi="Arial"/>
          <w:sz w:val="20"/>
        </w:rPr>
      </w:pPr>
    </w:p>
    <w:p w:rsidR="00045557" w:rsidRDefault="00045557" w:rsidP="00045557">
      <w:pPr>
        <w:pStyle w:val="Textpsmene"/>
        <w:numPr>
          <w:ilvl w:val="0"/>
          <w:numId w:val="24"/>
        </w:numPr>
        <w:tabs>
          <w:tab w:val="num" w:pos="1134"/>
        </w:tabs>
        <w:spacing w:before="80" w:line="228" w:lineRule="auto"/>
        <w:ind w:left="357" w:hanging="357"/>
        <w:rPr>
          <w:rFonts w:ascii="Arial" w:hAnsi="Arial"/>
          <w:b/>
          <w:sz w:val="20"/>
        </w:rPr>
      </w:pPr>
      <w:r>
        <w:rPr>
          <w:rFonts w:ascii="Arial" w:hAnsi="Arial"/>
          <w:b/>
          <w:sz w:val="20"/>
        </w:rPr>
        <w:t>Požadavky na umístění a prostorové uspořádání staveb</w:t>
      </w:r>
    </w:p>
    <w:p w:rsidR="004F143F" w:rsidRPr="003D6E6A" w:rsidRDefault="00EC641D" w:rsidP="004F143F">
      <w:pPr>
        <w:pStyle w:val="Textpsmene"/>
        <w:numPr>
          <w:ilvl w:val="0"/>
          <w:numId w:val="0"/>
        </w:numPr>
        <w:spacing w:before="80" w:line="228" w:lineRule="auto"/>
        <w:rPr>
          <w:rFonts w:ascii="Arial" w:hAnsi="Arial"/>
          <w:noProof/>
          <w:color w:val="000000"/>
          <w:sz w:val="20"/>
          <w:szCs w:val="24"/>
          <w:lang w:val="en-US"/>
        </w:rPr>
      </w:pPr>
      <w:r>
        <w:rPr>
          <w:rFonts w:ascii="Arial" w:hAnsi="Arial"/>
          <w:noProof/>
          <w:color w:val="000000"/>
          <w:sz w:val="20"/>
          <w:szCs w:val="24"/>
          <w:lang w:val="en-US"/>
        </w:rPr>
        <w:t>R</w:t>
      </w:r>
      <w:r w:rsidRPr="003D6E6A">
        <w:rPr>
          <w:rFonts w:ascii="Arial" w:hAnsi="Arial"/>
          <w:noProof/>
          <w:color w:val="000000"/>
          <w:sz w:val="20"/>
          <w:szCs w:val="24"/>
          <w:lang w:val="en-US"/>
        </w:rPr>
        <w:t xml:space="preserve">egulační plán </w:t>
      </w:r>
      <w:r>
        <w:rPr>
          <w:rFonts w:ascii="Arial" w:hAnsi="Arial"/>
          <w:noProof/>
          <w:color w:val="000000"/>
          <w:sz w:val="20"/>
          <w:szCs w:val="24"/>
          <w:lang w:val="en-US"/>
        </w:rPr>
        <w:t xml:space="preserve">bude při návrhu </w:t>
      </w:r>
      <w:r w:rsidRPr="003D6E6A">
        <w:rPr>
          <w:rFonts w:ascii="Arial" w:hAnsi="Arial"/>
          <w:noProof/>
          <w:color w:val="000000"/>
          <w:sz w:val="20"/>
          <w:szCs w:val="24"/>
          <w:lang w:val="en-US"/>
        </w:rPr>
        <w:t>umístění staveb a jejich prostorové</w:t>
      </w:r>
      <w:r>
        <w:rPr>
          <w:rFonts w:ascii="Arial" w:hAnsi="Arial"/>
          <w:noProof/>
          <w:color w:val="000000"/>
          <w:sz w:val="20"/>
          <w:szCs w:val="24"/>
          <w:lang w:val="en-US"/>
        </w:rPr>
        <w:t>ho</w:t>
      </w:r>
      <w:r w:rsidRPr="003D6E6A">
        <w:rPr>
          <w:rFonts w:ascii="Arial" w:hAnsi="Arial"/>
          <w:noProof/>
          <w:color w:val="000000"/>
          <w:sz w:val="20"/>
          <w:szCs w:val="24"/>
          <w:lang w:val="en-US"/>
        </w:rPr>
        <w:t xml:space="preserve"> uspořádání </w:t>
      </w:r>
      <w:r>
        <w:rPr>
          <w:rFonts w:ascii="Arial" w:hAnsi="Arial"/>
          <w:noProof/>
          <w:color w:val="000000"/>
          <w:sz w:val="20"/>
          <w:szCs w:val="24"/>
          <w:lang w:val="en-US"/>
        </w:rPr>
        <w:t>vycházet</w:t>
      </w:r>
      <w:r w:rsidRPr="003D6E6A">
        <w:rPr>
          <w:rFonts w:ascii="Arial" w:hAnsi="Arial"/>
          <w:noProof/>
          <w:color w:val="000000"/>
          <w:sz w:val="20"/>
          <w:szCs w:val="24"/>
          <w:lang w:val="en-US"/>
        </w:rPr>
        <w:t xml:space="preserve"> </w:t>
      </w:r>
      <w:r>
        <w:rPr>
          <w:rFonts w:ascii="Arial" w:hAnsi="Arial"/>
          <w:noProof/>
          <w:color w:val="000000"/>
          <w:sz w:val="20"/>
          <w:szCs w:val="24"/>
          <w:lang w:val="en-US"/>
        </w:rPr>
        <w:t>z</w:t>
      </w:r>
      <w:r w:rsidRPr="003D6E6A">
        <w:rPr>
          <w:rFonts w:ascii="Arial" w:hAnsi="Arial"/>
          <w:noProof/>
          <w:color w:val="000000"/>
          <w:sz w:val="20"/>
          <w:szCs w:val="24"/>
          <w:lang w:val="en-US"/>
        </w:rPr>
        <w:t> podmín</w:t>
      </w:r>
      <w:r>
        <w:rPr>
          <w:rFonts w:ascii="Arial" w:hAnsi="Arial"/>
          <w:noProof/>
          <w:color w:val="000000"/>
          <w:sz w:val="20"/>
          <w:szCs w:val="24"/>
          <w:lang w:val="en-US"/>
        </w:rPr>
        <w:t>e</w:t>
      </w:r>
      <w:r w:rsidRPr="003D6E6A">
        <w:rPr>
          <w:rFonts w:ascii="Arial" w:hAnsi="Arial"/>
          <w:noProof/>
          <w:color w:val="000000"/>
          <w:sz w:val="20"/>
          <w:szCs w:val="24"/>
          <w:lang w:val="en-US"/>
        </w:rPr>
        <w:t>k pro využití (regulativ</w:t>
      </w:r>
      <w:r>
        <w:rPr>
          <w:rFonts w:ascii="Arial" w:hAnsi="Arial"/>
          <w:noProof/>
          <w:color w:val="000000"/>
          <w:sz w:val="20"/>
          <w:szCs w:val="24"/>
          <w:lang w:val="en-US"/>
        </w:rPr>
        <w:t>ů</w:t>
      </w:r>
      <w:r w:rsidRPr="003D6E6A">
        <w:rPr>
          <w:rFonts w:ascii="Arial" w:hAnsi="Arial"/>
          <w:noProof/>
          <w:color w:val="000000"/>
          <w:sz w:val="20"/>
          <w:szCs w:val="24"/>
          <w:lang w:val="en-US"/>
        </w:rPr>
        <w:t xml:space="preserve">) dle územního plánu: </w:t>
      </w:r>
      <w:r w:rsidR="00045557" w:rsidRPr="003D6E6A">
        <w:rPr>
          <w:rFonts w:ascii="Arial" w:hAnsi="Arial"/>
          <w:noProof/>
          <w:color w:val="000000"/>
          <w:sz w:val="20"/>
          <w:szCs w:val="24"/>
          <w:lang w:val="en-US"/>
        </w:rPr>
        <w:t xml:space="preserve">min. velikost pozemku </w:t>
      </w:r>
      <w:r w:rsidR="00045557">
        <w:rPr>
          <w:rFonts w:ascii="Arial" w:hAnsi="Arial"/>
          <w:noProof/>
          <w:color w:val="000000"/>
          <w:sz w:val="20"/>
          <w:szCs w:val="24"/>
          <w:lang w:val="en-US"/>
        </w:rPr>
        <w:t>se nestanovuje (vzhledem k jednoznačnému vymezení ploch P1</w:t>
      </w:r>
      <w:r w:rsidR="00E748DE">
        <w:rPr>
          <w:rFonts w:ascii="Arial" w:hAnsi="Arial"/>
          <w:noProof/>
          <w:color w:val="000000"/>
          <w:sz w:val="20"/>
          <w:szCs w:val="24"/>
          <w:lang w:val="en-US"/>
        </w:rPr>
        <w:t>1a, P11b a P11c</w:t>
      </w:r>
      <w:r w:rsidR="00045557">
        <w:rPr>
          <w:rFonts w:ascii="Arial" w:hAnsi="Arial"/>
          <w:noProof/>
          <w:color w:val="000000"/>
          <w:sz w:val="20"/>
          <w:szCs w:val="24"/>
          <w:lang w:val="en-US"/>
        </w:rPr>
        <w:t xml:space="preserve">), </w:t>
      </w:r>
      <w:r w:rsidR="00045557" w:rsidRPr="003D6E6A">
        <w:rPr>
          <w:rFonts w:ascii="Arial" w:hAnsi="Arial"/>
          <w:noProof/>
          <w:color w:val="000000"/>
          <w:sz w:val="20"/>
          <w:szCs w:val="24"/>
          <w:lang w:val="en-US"/>
        </w:rPr>
        <w:t xml:space="preserve">podíl nezpevněných ploch </w:t>
      </w:r>
      <w:r w:rsidR="00DD394D">
        <w:rPr>
          <w:rFonts w:ascii="Arial" w:hAnsi="Arial"/>
          <w:noProof/>
          <w:color w:val="000000"/>
          <w:sz w:val="20"/>
          <w:szCs w:val="24"/>
          <w:lang w:val="en-US"/>
        </w:rPr>
        <w:t>7</w:t>
      </w:r>
      <w:r w:rsidR="00045557" w:rsidRPr="003D6E6A">
        <w:rPr>
          <w:rFonts w:ascii="Arial" w:hAnsi="Arial"/>
          <w:noProof/>
          <w:color w:val="000000"/>
          <w:sz w:val="20"/>
          <w:szCs w:val="24"/>
          <w:lang w:val="en-US"/>
        </w:rPr>
        <w:t xml:space="preserve">0%, max. procento zastavění 20%, výška zástavby: </w:t>
      </w:r>
      <w:r w:rsidR="004F143F" w:rsidRPr="003D6E6A">
        <w:rPr>
          <w:rFonts w:ascii="Arial" w:hAnsi="Arial"/>
          <w:noProof/>
          <w:color w:val="000000"/>
          <w:sz w:val="20"/>
          <w:szCs w:val="24"/>
          <w:lang w:val="en-US"/>
        </w:rPr>
        <w:t>povoluj</w:t>
      </w:r>
      <w:r w:rsidR="004F143F">
        <w:rPr>
          <w:rFonts w:ascii="Arial" w:hAnsi="Arial"/>
          <w:noProof/>
          <w:color w:val="000000"/>
          <w:sz w:val="20"/>
          <w:szCs w:val="24"/>
          <w:lang w:val="en-US"/>
        </w:rPr>
        <w:t>e</w:t>
      </w:r>
      <w:r w:rsidR="004F143F" w:rsidRPr="003D6E6A">
        <w:rPr>
          <w:rFonts w:ascii="Arial" w:hAnsi="Arial"/>
          <w:noProof/>
          <w:color w:val="000000"/>
          <w:sz w:val="20"/>
          <w:szCs w:val="24"/>
          <w:lang w:val="en-US"/>
        </w:rPr>
        <w:t xml:space="preserve"> se </w:t>
      </w:r>
      <w:r w:rsidR="004F143F">
        <w:rPr>
          <w:rFonts w:ascii="Arial" w:hAnsi="Arial"/>
          <w:noProof/>
          <w:color w:val="000000"/>
          <w:sz w:val="20"/>
          <w:szCs w:val="24"/>
          <w:lang w:val="en-US"/>
        </w:rPr>
        <w:t>výstavba pouze přízemních domů s podkrovím</w:t>
      </w:r>
      <w:r w:rsidR="00DD394D">
        <w:rPr>
          <w:rFonts w:ascii="Arial" w:hAnsi="Arial"/>
          <w:noProof/>
          <w:color w:val="000000"/>
          <w:sz w:val="20"/>
          <w:szCs w:val="24"/>
          <w:lang w:val="en-US"/>
        </w:rPr>
        <w:t>, max. výška 6,5 m</w:t>
      </w:r>
      <w:r w:rsidR="004F143F">
        <w:rPr>
          <w:rFonts w:ascii="Arial" w:hAnsi="Arial"/>
          <w:noProof/>
          <w:color w:val="000000"/>
          <w:sz w:val="20"/>
          <w:szCs w:val="24"/>
          <w:lang w:val="en-US"/>
        </w:rPr>
        <w:t xml:space="preserve">, zastřešení </w:t>
      </w:r>
      <w:r w:rsidR="004F143F" w:rsidRPr="003D6E6A">
        <w:rPr>
          <w:rFonts w:ascii="Arial" w:hAnsi="Arial"/>
          <w:noProof/>
          <w:color w:val="000000"/>
          <w:sz w:val="20"/>
          <w:szCs w:val="24"/>
          <w:lang w:val="en-US"/>
        </w:rPr>
        <w:t>nad hlavní hmotou</w:t>
      </w:r>
      <w:r w:rsidR="004F143F">
        <w:rPr>
          <w:rFonts w:ascii="Arial" w:hAnsi="Arial"/>
          <w:noProof/>
          <w:color w:val="000000"/>
          <w:sz w:val="20"/>
          <w:szCs w:val="24"/>
          <w:lang w:val="en-US"/>
        </w:rPr>
        <w:t xml:space="preserve"> pouze sedlovými a valbovými </w:t>
      </w:r>
      <w:r w:rsidR="004F143F" w:rsidRPr="003D6E6A">
        <w:rPr>
          <w:rFonts w:ascii="Arial" w:hAnsi="Arial"/>
          <w:noProof/>
          <w:color w:val="000000"/>
          <w:sz w:val="20"/>
          <w:szCs w:val="24"/>
          <w:lang w:val="en-US"/>
        </w:rPr>
        <w:t>střech</w:t>
      </w:r>
      <w:r w:rsidR="004F143F">
        <w:rPr>
          <w:rFonts w:ascii="Arial" w:hAnsi="Arial"/>
          <w:noProof/>
          <w:color w:val="000000"/>
          <w:sz w:val="20"/>
          <w:szCs w:val="24"/>
          <w:lang w:val="en-US"/>
        </w:rPr>
        <w:t>ami,</w:t>
      </w:r>
      <w:r w:rsidR="004F143F" w:rsidRPr="003D6E6A">
        <w:rPr>
          <w:rFonts w:ascii="Arial" w:hAnsi="Arial"/>
          <w:noProof/>
          <w:color w:val="000000"/>
          <w:sz w:val="20"/>
          <w:szCs w:val="24"/>
          <w:lang w:val="en-US"/>
        </w:rPr>
        <w:t xml:space="preserve"> a to s minimálním sklonem 25</w:t>
      </w:r>
      <w:r w:rsidR="004F143F" w:rsidRPr="00D2104F">
        <w:rPr>
          <w:rFonts w:ascii="Arial" w:hAnsi="Arial"/>
          <w:noProof/>
          <w:color w:val="000000"/>
          <w:sz w:val="20"/>
          <w:szCs w:val="24"/>
          <w:vertAlign w:val="superscript"/>
          <w:lang w:val="en-US"/>
        </w:rPr>
        <w:t>0</w:t>
      </w:r>
      <w:r w:rsidR="004F143F" w:rsidRPr="003D6E6A">
        <w:rPr>
          <w:rFonts w:ascii="Arial" w:hAnsi="Arial"/>
          <w:noProof/>
          <w:color w:val="000000"/>
          <w:sz w:val="20"/>
          <w:szCs w:val="24"/>
          <w:lang w:val="en-US"/>
        </w:rPr>
        <w:t xml:space="preserve">. </w:t>
      </w:r>
    </w:p>
    <w:p w:rsidR="00EC641D" w:rsidRPr="003D6E6A" w:rsidRDefault="00EC641D" w:rsidP="00EC641D">
      <w:pPr>
        <w:pStyle w:val="Textpsmene"/>
        <w:numPr>
          <w:ilvl w:val="0"/>
          <w:numId w:val="0"/>
        </w:numPr>
        <w:spacing w:before="80" w:line="228" w:lineRule="auto"/>
        <w:rPr>
          <w:rFonts w:ascii="Arial" w:hAnsi="Arial"/>
          <w:noProof/>
          <w:color w:val="000000"/>
          <w:sz w:val="20"/>
          <w:szCs w:val="24"/>
          <w:lang w:val="en-US"/>
        </w:rPr>
      </w:pPr>
      <w:r>
        <w:rPr>
          <w:rFonts w:ascii="Arial" w:hAnsi="Arial"/>
          <w:noProof/>
          <w:color w:val="000000"/>
          <w:sz w:val="20"/>
          <w:szCs w:val="24"/>
          <w:lang w:val="en-US"/>
        </w:rPr>
        <w:t>Odchýlení od regulativů dle územního plánu je možné jen ve výjimečných případech za předpokladu respektování c</w:t>
      </w:r>
      <w:r w:rsidRPr="003D6E6A">
        <w:rPr>
          <w:rFonts w:ascii="Arial" w:hAnsi="Arial"/>
          <w:noProof/>
          <w:color w:val="000000"/>
          <w:sz w:val="20"/>
          <w:szCs w:val="24"/>
          <w:lang w:val="en-US"/>
        </w:rPr>
        <w:t>harakter</w:t>
      </w:r>
      <w:r>
        <w:rPr>
          <w:rFonts w:ascii="Arial" w:hAnsi="Arial"/>
          <w:noProof/>
          <w:color w:val="000000"/>
          <w:sz w:val="20"/>
          <w:szCs w:val="24"/>
          <w:lang w:val="en-US"/>
        </w:rPr>
        <w:t>u</w:t>
      </w:r>
      <w:r w:rsidRPr="003D6E6A">
        <w:rPr>
          <w:rFonts w:ascii="Arial" w:hAnsi="Arial"/>
          <w:noProof/>
          <w:color w:val="000000"/>
          <w:sz w:val="20"/>
          <w:szCs w:val="24"/>
          <w:lang w:val="en-US"/>
        </w:rPr>
        <w:t xml:space="preserve"> prostorového uspořádání stávající typick</w:t>
      </w:r>
      <w:r>
        <w:rPr>
          <w:rFonts w:ascii="Arial" w:hAnsi="Arial"/>
          <w:noProof/>
          <w:color w:val="000000"/>
          <w:sz w:val="20"/>
          <w:szCs w:val="24"/>
          <w:lang w:val="en-US"/>
        </w:rPr>
        <w:t>é</w:t>
      </w:r>
      <w:r w:rsidRPr="003D6E6A">
        <w:rPr>
          <w:rFonts w:ascii="Arial" w:hAnsi="Arial"/>
          <w:noProof/>
          <w:color w:val="000000"/>
          <w:sz w:val="20"/>
          <w:szCs w:val="24"/>
          <w:lang w:val="en-US"/>
        </w:rPr>
        <w:t xml:space="preserve"> zástavb</w:t>
      </w:r>
      <w:r>
        <w:rPr>
          <w:rFonts w:ascii="Arial" w:hAnsi="Arial"/>
          <w:noProof/>
          <w:color w:val="000000"/>
          <w:sz w:val="20"/>
          <w:szCs w:val="24"/>
          <w:lang w:val="en-US"/>
        </w:rPr>
        <w:t>y</w:t>
      </w:r>
      <w:r w:rsidRPr="003D6E6A">
        <w:rPr>
          <w:rFonts w:ascii="Arial" w:hAnsi="Arial"/>
          <w:noProof/>
          <w:color w:val="000000"/>
          <w:sz w:val="20"/>
          <w:szCs w:val="24"/>
          <w:lang w:val="en-US"/>
        </w:rPr>
        <w:t xml:space="preserve"> obce. </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AD5B42">
        <w:rPr>
          <w:rFonts w:ascii="Arial" w:hAnsi="Arial"/>
          <w:noProof/>
          <w:color w:val="000000"/>
          <w:sz w:val="20"/>
          <w:szCs w:val="24"/>
          <w:lang w:val="en-US"/>
        </w:rPr>
        <w:t>Ke každé</w:t>
      </w:r>
      <w:r w:rsidR="00AD5B42" w:rsidRPr="00AD5B42">
        <w:rPr>
          <w:rFonts w:ascii="Arial" w:hAnsi="Arial"/>
          <w:noProof/>
          <w:color w:val="000000"/>
          <w:sz w:val="20"/>
          <w:szCs w:val="24"/>
          <w:lang w:val="en-US"/>
        </w:rPr>
        <w:t xml:space="preserve"> chatě</w:t>
      </w:r>
      <w:r w:rsidRPr="00AD5B42">
        <w:rPr>
          <w:rFonts w:ascii="Arial" w:hAnsi="Arial"/>
          <w:noProof/>
          <w:color w:val="000000"/>
          <w:sz w:val="20"/>
          <w:szCs w:val="24"/>
          <w:lang w:val="en-US"/>
        </w:rPr>
        <w:t xml:space="preserve"> bude zajištěno parkovací stání (na vlastním pozemku) nebo garáž alespoň pro jeden automobil. </w:t>
      </w:r>
      <w:r w:rsidRPr="00DD394D">
        <w:rPr>
          <w:rFonts w:ascii="Arial" w:hAnsi="Arial"/>
          <w:noProof/>
          <w:color w:val="000000"/>
          <w:sz w:val="20"/>
          <w:szCs w:val="24"/>
          <w:lang w:val="en-US"/>
        </w:rPr>
        <w:t>Umísťování nadzemních vedení sítí se nepovoluje, kabelizace rozvodů bude provedena do země. Dále budo</w:t>
      </w:r>
      <w:r w:rsidRPr="003D6E6A">
        <w:rPr>
          <w:rFonts w:ascii="Arial" w:hAnsi="Arial"/>
          <w:noProof/>
          <w:color w:val="000000"/>
          <w:sz w:val="20"/>
          <w:szCs w:val="24"/>
          <w:lang w:val="en-US"/>
        </w:rPr>
        <w:t>u stanoveny podrobnější podmínky oplocení (vnější oplocení - ke komunikacím jako průhledné, nemonolitické, výška případné podezdívky bude tvořit méně než 35% celkové výšky oplocení; výška oplocení max. 170 cm; pro vnitřní oplocení - mezi pozemky doporučení subtilnosti - drátěný plot, lehký dřevěný apod.).</w:t>
      </w:r>
    </w:p>
    <w:p w:rsidR="00045557" w:rsidRDefault="00045557" w:rsidP="00045557">
      <w:pPr>
        <w:pStyle w:val="Textpsmene"/>
        <w:numPr>
          <w:ilvl w:val="0"/>
          <w:numId w:val="0"/>
        </w:numPr>
        <w:spacing w:line="228" w:lineRule="auto"/>
        <w:rPr>
          <w:rFonts w:ascii="Arial" w:hAnsi="Arial"/>
          <w:b/>
          <w:sz w:val="20"/>
        </w:rPr>
      </w:pPr>
    </w:p>
    <w:p w:rsidR="00045557" w:rsidRDefault="00045557" w:rsidP="00045557">
      <w:pPr>
        <w:pStyle w:val="Textpsmene"/>
        <w:numPr>
          <w:ilvl w:val="0"/>
          <w:numId w:val="24"/>
        </w:numPr>
        <w:tabs>
          <w:tab w:val="num" w:pos="1134"/>
        </w:tabs>
        <w:spacing w:before="80" w:line="228" w:lineRule="auto"/>
        <w:ind w:left="357" w:hanging="357"/>
        <w:rPr>
          <w:rFonts w:ascii="Arial" w:hAnsi="Arial"/>
          <w:b/>
          <w:sz w:val="20"/>
        </w:rPr>
      </w:pPr>
      <w:r>
        <w:rPr>
          <w:rFonts w:ascii="Arial" w:hAnsi="Arial"/>
          <w:b/>
          <w:sz w:val="20"/>
        </w:rPr>
        <w:t>Požadavky na ochranu a rozvoj hodnot území</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Řešení bude respektovat přírodní hodnoty území, zejména musí být doložen soulad s krajinným rázem a splnění dalších požadavků dle bodu c) zadání. Jiné zvláštní požadavky na ochranu a rozvoj hodnot území se nestanovují.</w:t>
      </w:r>
    </w:p>
    <w:p w:rsidR="00045557" w:rsidRDefault="00045557" w:rsidP="00045557">
      <w:pPr>
        <w:pStyle w:val="Textpsmene"/>
        <w:numPr>
          <w:ilvl w:val="0"/>
          <w:numId w:val="0"/>
        </w:numPr>
        <w:spacing w:line="228" w:lineRule="auto"/>
        <w:rPr>
          <w:rFonts w:ascii="Arial" w:hAnsi="Arial"/>
          <w:sz w:val="20"/>
        </w:rPr>
      </w:pPr>
    </w:p>
    <w:p w:rsidR="00045557" w:rsidRDefault="00045557" w:rsidP="00045557">
      <w:pPr>
        <w:pStyle w:val="Textpsmene"/>
        <w:numPr>
          <w:ilvl w:val="0"/>
          <w:numId w:val="24"/>
        </w:numPr>
        <w:tabs>
          <w:tab w:val="num" w:pos="1134"/>
        </w:tabs>
        <w:spacing w:before="80" w:line="228" w:lineRule="auto"/>
        <w:ind w:left="357" w:hanging="357"/>
        <w:rPr>
          <w:rFonts w:ascii="Arial" w:hAnsi="Arial"/>
          <w:b/>
          <w:sz w:val="20"/>
        </w:rPr>
      </w:pPr>
      <w:r>
        <w:rPr>
          <w:rFonts w:ascii="Arial" w:hAnsi="Arial"/>
          <w:b/>
          <w:sz w:val="20"/>
        </w:rPr>
        <w:t>Požadavky na řešení veřejné infrastruktury</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Regulační plán bude respektovat dopravní řešení lokality dle územního plánu (napojení na nadřazenou dopravní síť - silnici III/11514 prostřednictvím stávající</w:t>
      </w:r>
      <w:r w:rsidR="00E748DE">
        <w:rPr>
          <w:rFonts w:ascii="Arial" w:hAnsi="Arial"/>
          <w:noProof/>
          <w:color w:val="000000"/>
          <w:sz w:val="20"/>
          <w:szCs w:val="24"/>
          <w:lang w:val="en-US"/>
        </w:rPr>
        <w:t>ch</w:t>
      </w:r>
      <w:r w:rsidRPr="003D6E6A">
        <w:rPr>
          <w:rFonts w:ascii="Arial" w:hAnsi="Arial"/>
          <w:noProof/>
          <w:color w:val="000000"/>
          <w:sz w:val="20"/>
          <w:szCs w:val="24"/>
          <w:lang w:val="en-US"/>
        </w:rPr>
        <w:t xml:space="preserve"> místní</w:t>
      </w:r>
      <w:r w:rsidR="00E748DE">
        <w:rPr>
          <w:rFonts w:ascii="Arial" w:hAnsi="Arial"/>
          <w:noProof/>
          <w:color w:val="000000"/>
          <w:sz w:val="20"/>
          <w:szCs w:val="24"/>
          <w:lang w:val="en-US"/>
        </w:rPr>
        <w:t>ch</w:t>
      </w:r>
      <w:r w:rsidRPr="003D6E6A">
        <w:rPr>
          <w:rFonts w:ascii="Arial" w:hAnsi="Arial"/>
          <w:noProof/>
          <w:color w:val="000000"/>
          <w:sz w:val="20"/>
          <w:szCs w:val="24"/>
          <w:lang w:val="en-US"/>
        </w:rPr>
        <w:t xml:space="preserve"> komunikac</w:t>
      </w:r>
      <w:r w:rsidR="00E748DE">
        <w:rPr>
          <w:rFonts w:ascii="Arial" w:hAnsi="Arial"/>
          <w:noProof/>
          <w:color w:val="000000"/>
          <w:sz w:val="20"/>
          <w:szCs w:val="24"/>
          <w:lang w:val="en-US"/>
        </w:rPr>
        <w:t>í</w:t>
      </w:r>
      <w:r w:rsidRPr="003D6E6A">
        <w:rPr>
          <w:rFonts w:ascii="Arial" w:hAnsi="Arial"/>
          <w:noProof/>
          <w:color w:val="000000"/>
          <w:sz w:val="20"/>
          <w:szCs w:val="24"/>
          <w:lang w:val="en-US"/>
        </w:rPr>
        <w:t xml:space="preserve"> (</w:t>
      </w:r>
      <w:r w:rsidR="00E748DE">
        <w:rPr>
          <w:rFonts w:ascii="Arial" w:hAnsi="Arial"/>
          <w:noProof/>
          <w:color w:val="000000"/>
          <w:sz w:val="20"/>
          <w:szCs w:val="24"/>
          <w:lang w:val="en-US"/>
        </w:rPr>
        <w:t xml:space="preserve">od hřiště </w:t>
      </w:r>
      <w:r w:rsidRPr="003D6E6A">
        <w:rPr>
          <w:rFonts w:ascii="Arial" w:hAnsi="Arial"/>
          <w:noProof/>
          <w:color w:val="000000"/>
          <w:sz w:val="20"/>
          <w:szCs w:val="24"/>
          <w:lang w:val="en-US"/>
        </w:rPr>
        <w:t>ul</w:t>
      </w:r>
      <w:r w:rsidR="00E748DE">
        <w:rPr>
          <w:rFonts w:ascii="Arial" w:hAnsi="Arial"/>
          <w:noProof/>
          <w:color w:val="000000"/>
          <w:sz w:val="20"/>
          <w:szCs w:val="24"/>
          <w:lang w:val="en-US"/>
        </w:rPr>
        <w:t>icí K chatám</w:t>
      </w:r>
      <w:r w:rsidRPr="003D6E6A">
        <w:rPr>
          <w:rFonts w:ascii="Arial" w:hAnsi="Arial"/>
          <w:noProof/>
          <w:color w:val="000000"/>
          <w:sz w:val="20"/>
          <w:szCs w:val="24"/>
          <w:lang w:val="en-US"/>
        </w:rPr>
        <w:t>)</w:t>
      </w:r>
      <w:r w:rsidR="00E748DE">
        <w:rPr>
          <w:rFonts w:ascii="Arial" w:hAnsi="Arial"/>
          <w:noProof/>
          <w:color w:val="000000"/>
          <w:sz w:val="20"/>
          <w:szCs w:val="24"/>
          <w:lang w:val="en-US"/>
        </w:rPr>
        <w:t>. Z</w:t>
      </w:r>
      <w:r w:rsidRPr="003D6E6A">
        <w:rPr>
          <w:rFonts w:ascii="Arial" w:hAnsi="Arial"/>
          <w:noProof/>
          <w:color w:val="000000"/>
          <w:sz w:val="20"/>
          <w:szCs w:val="24"/>
          <w:lang w:val="en-US"/>
        </w:rPr>
        <w:t>přístupnění pozemků</w:t>
      </w:r>
      <w:r w:rsidR="00E748DE">
        <w:rPr>
          <w:rFonts w:ascii="Arial" w:hAnsi="Arial"/>
          <w:noProof/>
          <w:color w:val="000000"/>
          <w:sz w:val="20"/>
          <w:szCs w:val="24"/>
          <w:lang w:val="en-US"/>
        </w:rPr>
        <w:t xml:space="preserve"> je navrženo</w:t>
      </w:r>
      <w:r w:rsidR="00BF412F">
        <w:rPr>
          <w:rFonts w:ascii="Arial" w:hAnsi="Arial"/>
          <w:noProof/>
          <w:color w:val="000000"/>
          <w:sz w:val="20"/>
          <w:szCs w:val="24"/>
          <w:lang w:val="en-US"/>
        </w:rPr>
        <w:t xml:space="preserve"> novou místní komunikací dle územního plánu (P11c)</w:t>
      </w:r>
      <w:r w:rsidRPr="003D6E6A">
        <w:rPr>
          <w:rFonts w:ascii="Arial" w:hAnsi="Arial"/>
          <w:noProof/>
          <w:color w:val="000000"/>
          <w:sz w:val="20"/>
          <w:szCs w:val="24"/>
          <w:lang w:val="en-US"/>
        </w:rPr>
        <w:t xml:space="preserve">. Řešení bude odpovídat požadavkům na urbanistické a hmotové uspořádání lokality. </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Navrženo bude odpovídající napojení lokality na veškerou dostupnou technickou infrastrukturu (kanalizace, vodovod, elektro, spoje, případně plyn) v souladu s koncepcí dle územního plánu.</w:t>
      </w:r>
    </w:p>
    <w:p w:rsidR="00045557" w:rsidRPr="003D6E6A" w:rsidRDefault="00DD394D"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Kanalizace – </w:t>
      </w:r>
      <w:r>
        <w:rPr>
          <w:rFonts w:ascii="Arial" w:hAnsi="Arial"/>
          <w:noProof/>
          <w:color w:val="000000"/>
          <w:sz w:val="20"/>
          <w:szCs w:val="24"/>
          <w:lang w:val="en-US"/>
        </w:rPr>
        <w:t xml:space="preserve">pro </w:t>
      </w:r>
      <w:r w:rsidRPr="003D6E6A">
        <w:rPr>
          <w:rFonts w:ascii="Arial" w:hAnsi="Arial"/>
          <w:noProof/>
          <w:color w:val="000000"/>
          <w:sz w:val="20"/>
          <w:szCs w:val="24"/>
          <w:lang w:val="en-US"/>
        </w:rPr>
        <w:t>zástavb</w:t>
      </w:r>
      <w:r>
        <w:rPr>
          <w:rFonts w:ascii="Arial" w:hAnsi="Arial"/>
          <w:noProof/>
          <w:color w:val="000000"/>
          <w:sz w:val="20"/>
          <w:szCs w:val="24"/>
          <w:lang w:val="en-US"/>
        </w:rPr>
        <w:t>u</w:t>
      </w:r>
      <w:r w:rsidRPr="003D6E6A">
        <w:rPr>
          <w:rFonts w:ascii="Arial" w:hAnsi="Arial"/>
          <w:noProof/>
          <w:color w:val="000000"/>
          <w:sz w:val="20"/>
          <w:szCs w:val="24"/>
          <w:lang w:val="en-US"/>
        </w:rPr>
        <w:t xml:space="preserve"> bude </w:t>
      </w:r>
      <w:r w:rsidR="00B51D6B">
        <w:rPr>
          <w:rFonts w:ascii="Arial" w:hAnsi="Arial"/>
          <w:noProof/>
          <w:color w:val="000000"/>
          <w:sz w:val="20"/>
          <w:szCs w:val="24"/>
          <w:lang w:val="en-US"/>
        </w:rPr>
        <w:t xml:space="preserve">navržena likvidace odpadních vod v bezodtokových jímkách,neboť  </w:t>
      </w:r>
      <w:r w:rsidR="00B51D6B" w:rsidRPr="003D6E6A">
        <w:rPr>
          <w:rFonts w:ascii="Arial" w:hAnsi="Arial"/>
          <w:noProof/>
          <w:color w:val="000000"/>
          <w:sz w:val="20"/>
          <w:szCs w:val="24"/>
          <w:lang w:val="en-US"/>
        </w:rPr>
        <w:t>napojen</w:t>
      </w:r>
      <w:r w:rsidR="00B51D6B">
        <w:rPr>
          <w:rFonts w:ascii="Arial" w:hAnsi="Arial"/>
          <w:noProof/>
          <w:color w:val="000000"/>
          <w:sz w:val="20"/>
          <w:szCs w:val="24"/>
          <w:lang w:val="en-US"/>
        </w:rPr>
        <w:t>í</w:t>
      </w:r>
      <w:r w:rsidR="00B51D6B" w:rsidRPr="003D6E6A">
        <w:rPr>
          <w:rFonts w:ascii="Arial" w:hAnsi="Arial"/>
          <w:noProof/>
          <w:color w:val="000000"/>
          <w:sz w:val="20"/>
          <w:szCs w:val="24"/>
          <w:lang w:val="en-US"/>
        </w:rPr>
        <w:t xml:space="preserve"> </w:t>
      </w:r>
      <w:r w:rsidR="00B51D6B" w:rsidRPr="00517363">
        <w:rPr>
          <w:rFonts w:ascii="Arial" w:hAnsi="Arial"/>
          <w:noProof/>
          <w:color w:val="000000"/>
          <w:sz w:val="20"/>
          <w:szCs w:val="24"/>
          <w:lang w:val="en-US"/>
        </w:rPr>
        <w:t>na splaškovou kanalizaci obce</w:t>
      </w:r>
      <w:r w:rsidR="00B51D6B">
        <w:rPr>
          <w:rFonts w:ascii="Arial" w:hAnsi="Arial"/>
          <w:noProof/>
          <w:color w:val="000000"/>
          <w:sz w:val="20"/>
          <w:szCs w:val="24"/>
          <w:lang w:val="en-US"/>
        </w:rPr>
        <w:t xml:space="preserve"> zřejmě nebude možné (z důvodu omezené vyčleněné </w:t>
      </w:r>
      <w:r w:rsidR="00B51D6B">
        <w:rPr>
          <w:rFonts w:ascii="Arial" w:hAnsi="Arial"/>
          <w:noProof/>
          <w:color w:val="000000"/>
          <w:sz w:val="20"/>
          <w:szCs w:val="24"/>
          <w:lang w:val="en-US"/>
        </w:rPr>
        <w:lastRenderedPageBreak/>
        <w:t>kapacity ČOV pro obec)</w:t>
      </w:r>
      <w:r w:rsidR="00B51D6B" w:rsidRPr="00517363">
        <w:rPr>
          <w:rFonts w:ascii="Arial" w:hAnsi="Arial"/>
          <w:noProof/>
          <w:color w:val="000000"/>
          <w:sz w:val="20"/>
          <w:szCs w:val="24"/>
          <w:lang w:val="en-US"/>
        </w:rPr>
        <w:t xml:space="preserve">. </w:t>
      </w:r>
      <w:r w:rsidRPr="00517363">
        <w:rPr>
          <w:rFonts w:ascii="Arial" w:hAnsi="Arial"/>
          <w:noProof/>
          <w:color w:val="000000"/>
          <w:sz w:val="20"/>
          <w:szCs w:val="24"/>
          <w:lang w:val="en-US"/>
        </w:rPr>
        <w:t xml:space="preserve"> </w:t>
      </w:r>
      <w:r w:rsidR="00045557" w:rsidRPr="003D6E6A">
        <w:rPr>
          <w:rFonts w:ascii="Arial" w:hAnsi="Arial"/>
          <w:noProof/>
          <w:color w:val="000000"/>
          <w:sz w:val="20"/>
          <w:szCs w:val="24"/>
          <w:lang w:val="en-US"/>
        </w:rPr>
        <w:t xml:space="preserve">Odvádění dešťových odpadních vod se bude řídit zásadami dle územního plánu (maximalizace vsaku dešťových vod přímo v lokalitě, minimalizace nárazových odtoků dešťových vod). Dešťová kanalizace z komunikací bude svedena do </w:t>
      </w:r>
      <w:r w:rsidR="00BF412F" w:rsidRPr="00DD394D">
        <w:rPr>
          <w:rFonts w:ascii="Arial" w:hAnsi="Arial"/>
          <w:noProof/>
          <w:color w:val="000000"/>
          <w:sz w:val="20"/>
          <w:szCs w:val="24"/>
          <w:lang w:val="en-US"/>
        </w:rPr>
        <w:t>stávajících vodotečí a vodních ploch (Hořejší rybník)</w:t>
      </w:r>
      <w:r w:rsidR="00045557" w:rsidRPr="00DD394D">
        <w:rPr>
          <w:rFonts w:ascii="Arial" w:hAnsi="Arial"/>
          <w:noProof/>
          <w:color w:val="000000"/>
          <w:sz w:val="20"/>
          <w:szCs w:val="24"/>
          <w:lang w:val="en-US"/>
        </w:rPr>
        <w:t>.</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DD394D">
        <w:rPr>
          <w:rFonts w:ascii="Arial" w:hAnsi="Arial"/>
          <w:noProof/>
          <w:color w:val="000000"/>
          <w:sz w:val="20"/>
          <w:szCs w:val="24"/>
          <w:lang w:val="en-US"/>
        </w:rPr>
        <w:t xml:space="preserve">Vodovod – </w:t>
      </w:r>
      <w:r w:rsidR="00B51D6B">
        <w:rPr>
          <w:rFonts w:ascii="Arial" w:hAnsi="Arial"/>
          <w:noProof/>
          <w:color w:val="000000"/>
          <w:sz w:val="20"/>
          <w:szCs w:val="24"/>
          <w:lang w:val="en-US"/>
        </w:rPr>
        <w:t>Zásobování vodou bude řešeno vlastním vodním zdrojem.</w:t>
      </w:r>
      <w:r w:rsidR="00B51D6B" w:rsidRPr="003D6E6A">
        <w:rPr>
          <w:rFonts w:ascii="Arial" w:hAnsi="Arial"/>
          <w:noProof/>
          <w:color w:val="000000"/>
          <w:sz w:val="20"/>
          <w:szCs w:val="24"/>
          <w:lang w:val="en-US"/>
        </w:rPr>
        <w:t xml:space="preserve"> </w:t>
      </w:r>
      <w:r w:rsidRPr="00DD394D">
        <w:rPr>
          <w:rFonts w:ascii="Arial" w:hAnsi="Arial"/>
          <w:noProof/>
          <w:color w:val="000000"/>
          <w:sz w:val="20"/>
          <w:szCs w:val="24"/>
          <w:lang w:val="en-US"/>
        </w:rPr>
        <w:t>Napojení na stávající vodovodní síť obce je možné jen v případě dostatečného posílení zdrojů. Bez dořešení zásobování vodou nelze lokalitu využít</w:t>
      </w:r>
      <w:r w:rsidRPr="003D6E6A">
        <w:rPr>
          <w:rFonts w:ascii="Arial" w:hAnsi="Arial"/>
          <w:noProof/>
          <w:color w:val="000000"/>
          <w:sz w:val="20"/>
          <w:szCs w:val="24"/>
          <w:lang w:val="en-US"/>
        </w:rPr>
        <w:t>.</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Elektroenergetika –</w:t>
      </w:r>
      <w:r w:rsidR="00BF412F">
        <w:rPr>
          <w:rFonts w:ascii="Arial" w:hAnsi="Arial"/>
          <w:noProof/>
          <w:color w:val="000000"/>
          <w:sz w:val="20"/>
          <w:szCs w:val="24"/>
          <w:lang w:val="en-US"/>
        </w:rPr>
        <w:t xml:space="preserve"> </w:t>
      </w:r>
      <w:r w:rsidRPr="003D6E6A">
        <w:rPr>
          <w:rFonts w:ascii="Arial" w:hAnsi="Arial"/>
          <w:noProof/>
          <w:color w:val="000000"/>
          <w:sz w:val="20"/>
          <w:szCs w:val="24"/>
          <w:lang w:val="en-US"/>
        </w:rPr>
        <w:t xml:space="preserve">Pro napojení řešené </w:t>
      </w:r>
      <w:r w:rsidR="00BF412F">
        <w:rPr>
          <w:rFonts w:ascii="Arial" w:hAnsi="Arial"/>
          <w:noProof/>
          <w:color w:val="000000"/>
          <w:sz w:val="20"/>
          <w:szCs w:val="24"/>
          <w:lang w:val="en-US"/>
        </w:rPr>
        <w:t>plochy prověřena možnost napojení ze stávajcíích trafostanic u hřbitova nebo</w:t>
      </w:r>
      <w:r w:rsidRPr="003D6E6A">
        <w:rPr>
          <w:rFonts w:ascii="Arial" w:hAnsi="Arial"/>
          <w:noProof/>
          <w:color w:val="000000"/>
          <w:sz w:val="20"/>
          <w:szCs w:val="24"/>
          <w:lang w:val="en-US"/>
        </w:rPr>
        <w:t xml:space="preserve"> </w:t>
      </w:r>
      <w:r w:rsidR="007F7F29">
        <w:rPr>
          <w:rFonts w:ascii="Arial" w:hAnsi="Arial"/>
          <w:noProof/>
          <w:color w:val="000000"/>
          <w:sz w:val="20"/>
          <w:szCs w:val="24"/>
          <w:lang w:val="en-US"/>
        </w:rPr>
        <w:t xml:space="preserve">nad Slatinami (jihozápadně od řešené plochy) </w:t>
      </w:r>
      <w:r w:rsidRPr="003D6E6A">
        <w:rPr>
          <w:rFonts w:ascii="Arial" w:hAnsi="Arial"/>
          <w:noProof/>
          <w:color w:val="000000"/>
          <w:sz w:val="20"/>
          <w:szCs w:val="24"/>
          <w:lang w:val="en-US"/>
        </w:rPr>
        <w:t>Sekunderní rozvody 0,4 kV budou kabelové v zemi.</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Spoje </w:t>
      </w:r>
      <w:r w:rsidRPr="00DD394D">
        <w:rPr>
          <w:rFonts w:ascii="Arial" w:hAnsi="Arial"/>
          <w:noProof/>
          <w:color w:val="000000"/>
          <w:sz w:val="20"/>
          <w:szCs w:val="24"/>
          <w:lang w:val="en-US"/>
        </w:rPr>
        <w:t xml:space="preserve">– </w:t>
      </w:r>
      <w:r w:rsidR="00B51D6B">
        <w:rPr>
          <w:rFonts w:ascii="Arial" w:hAnsi="Arial"/>
          <w:noProof/>
          <w:color w:val="000000"/>
          <w:sz w:val="20"/>
          <w:szCs w:val="24"/>
          <w:lang w:val="en-US"/>
        </w:rPr>
        <w:t>Případné s</w:t>
      </w:r>
      <w:r w:rsidR="00B51D6B" w:rsidRPr="00DD394D">
        <w:rPr>
          <w:rFonts w:ascii="Arial" w:hAnsi="Arial"/>
          <w:noProof/>
          <w:color w:val="000000"/>
          <w:sz w:val="20"/>
          <w:szCs w:val="24"/>
          <w:lang w:val="en-US"/>
        </w:rPr>
        <w:t xml:space="preserve">dělovací </w:t>
      </w:r>
      <w:r w:rsidRPr="00DD394D">
        <w:rPr>
          <w:rFonts w:ascii="Arial" w:hAnsi="Arial"/>
          <w:noProof/>
          <w:color w:val="000000"/>
          <w:sz w:val="20"/>
          <w:szCs w:val="24"/>
          <w:lang w:val="en-US"/>
        </w:rPr>
        <w:t xml:space="preserve">kabely pro </w:t>
      </w:r>
      <w:r w:rsidR="00DD394D">
        <w:rPr>
          <w:rFonts w:ascii="Arial" w:hAnsi="Arial"/>
          <w:noProof/>
          <w:color w:val="000000"/>
          <w:sz w:val="20"/>
          <w:szCs w:val="24"/>
          <w:lang w:val="en-US"/>
        </w:rPr>
        <w:t xml:space="preserve">případné </w:t>
      </w:r>
      <w:r w:rsidRPr="00DD394D">
        <w:rPr>
          <w:rFonts w:ascii="Arial" w:hAnsi="Arial"/>
          <w:noProof/>
          <w:color w:val="000000"/>
          <w:sz w:val="20"/>
          <w:szCs w:val="24"/>
          <w:lang w:val="en-US"/>
        </w:rPr>
        <w:t xml:space="preserve">napojení řešené </w:t>
      </w:r>
      <w:r w:rsidR="007F7F29" w:rsidRPr="00DD394D">
        <w:rPr>
          <w:rFonts w:ascii="Arial" w:hAnsi="Arial"/>
          <w:noProof/>
          <w:color w:val="000000"/>
          <w:sz w:val="20"/>
          <w:szCs w:val="24"/>
          <w:lang w:val="en-US"/>
        </w:rPr>
        <w:t>plochy</w:t>
      </w:r>
      <w:r w:rsidRPr="00DD394D">
        <w:rPr>
          <w:rFonts w:ascii="Arial" w:hAnsi="Arial"/>
          <w:noProof/>
          <w:color w:val="000000"/>
          <w:sz w:val="20"/>
          <w:szCs w:val="24"/>
          <w:lang w:val="en-US"/>
        </w:rPr>
        <w:t xml:space="preserve"> budou uloženy v zemi,</w:t>
      </w:r>
      <w:r w:rsidRPr="003D6E6A">
        <w:rPr>
          <w:rFonts w:ascii="Arial" w:hAnsi="Arial"/>
          <w:noProof/>
          <w:color w:val="000000"/>
          <w:sz w:val="20"/>
          <w:szCs w:val="24"/>
          <w:lang w:val="en-US"/>
        </w:rPr>
        <w:t xml:space="preserve"> předpokládá se napojení na optickou síť.</w:t>
      </w:r>
    </w:p>
    <w:p w:rsidR="00045557" w:rsidRDefault="00045557" w:rsidP="00045557">
      <w:pPr>
        <w:pStyle w:val="Textpsmene"/>
        <w:numPr>
          <w:ilvl w:val="0"/>
          <w:numId w:val="0"/>
        </w:numPr>
        <w:spacing w:before="80" w:line="228" w:lineRule="auto"/>
        <w:rPr>
          <w:rFonts w:ascii="Arial" w:hAnsi="Arial"/>
          <w:sz w:val="20"/>
          <w:highlight w:val="lightGray"/>
        </w:rPr>
      </w:pPr>
      <w:r w:rsidRPr="003D6E6A">
        <w:rPr>
          <w:rFonts w:ascii="Arial" w:hAnsi="Arial"/>
          <w:noProof/>
          <w:color w:val="000000"/>
          <w:sz w:val="20"/>
          <w:szCs w:val="24"/>
          <w:lang w:val="en-US"/>
        </w:rPr>
        <w:t xml:space="preserve">Plyn – </w:t>
      </w:r>
      <w:r w:rsidR="007F7F29">
        <w:rPr>
          <w:rFonts w:ascii="Arial" w:hAnsi="Arial"/>
          <w:noProof/>
          <w:color w:val="000000"/>
          <w:sz w:val="20"/>
          <w:szCs w:val="24"/>
          <w:lang w:val="en-US"/>
        </w:rPr>
        <w:t>v dané ploše pro využit</w:t>
      </w:r>
      <w:r w:rsidR="004F3F1B">
        <w:rPr>
          <w:rFonts w:ascii="Arial" w:hAnsi="Arial"/>
          <w:noProof/>
          <w:color w:val="000000"/>
          <w:sz w:val="20"/>
          <w:szCs w:val="24"/>
          <w:lang w:val="en-US"/>
        </w:rPr>
        <w:t>í</w:t>
      </w:r>
      <w:r w:rsidR="007F7F29">
        <w:rPr>
          <w:rFonts w:ascii="Arial" w:hAnsi="Arial"/>
          <w:noProof/>
          <w:color w:val="000000"/>
          <w:sz w:val="20"/>
          <w:szCs w:val="24"/>
          <w:lang w:val="en-US"/>
        </w:rPr>
        <w:t xml:space="preserve"> rekreačních chat se s plynem neuvažuje (plyn dosud v obci není).</w:t>
      </w:r>
      <w:r w:rsidRPr="003D6E6A">
        <w:rPr>
          <w:rFonts w:ascii="Arial" w:hAnsi="Arial"/>
          <w:noProof/>
          <w:color w:val="000000"/>
          <w:sz w:val="20"/>
          <w:szCs w:val="24"/>
          <w:lang w:val="en-US"/>
        </w:rPr>
        <w:t xml:space="preserve">  </w:t>
      </w:r>
    </w:p>
    <w:p w:rsidR="00045557" w:rsidRDefault="00045557" w:rsidP="00045557">
      <w:pPr>
        <w:pStyle w:val="Textpsmene"/>
        <w:numPr>
          <w:ilvl w:val="0"/>
          <w:numId w:val="0"/>
        </w:numPr>
        <w:spacing w:line="228" w:lineRule="auto"/>
        <w:rPr>
          <w:rFonts w:ascii="Arial" w:hAnsi="Arial"/>
          <w:sz w:val="20"/>
        </w:rPr>
      </w:pPr>
    </w:p>
    <w:p w:rsidR="00487D29" w:rsidRDefault="00487D29" w:rsidP="00045557">
      <w:pPr>
        <w:pStyle w:val="Textpsmene"/>
        <w:numPr>
          <w:ilvl w:val="0"/>
          <w:numId w:val="0"/>
        </w:numPr>
        <w:spacing w:line="228" w:lineRule="auto"/>
        <w:rPr>
          <w:rFonts w:ascii="Arial" w:hAnsi="Arial"/>
          <w:sz w:val="20"/>
        </w:rPr>
      </w:pPr>
    </w:p>
    <w:p w:rsidR="00045557" w:rsidRDefault="00045557" w:rsidP="00045557">
      <w:pPr>
        <w:pStyle w:val="Textpsmene"/>
        <w:numPr>
          <w:ilvl w:val="0"/>
          <w:numId w:val="24"/>
        </w:numPr>
        <w:tabs>
          <w:tab w:val="num" w:pos="1134"/>
        </w:tabs>
        <w:spacing w:before="80" w:line="228" w:lineRule="auto"/>
        <w:ind w:left="357" w:hanging="357"/>
        <w:rPr>
          <w:rFonts w:ascii="Arial" w:hAnsi="Arial"/>
          <w:b/>
          <w:sz w:val="20"/>
        </w:rPr>
      </w:pPr>
      <w:r>
        <w:rPr>
          <w:rFonts w:ascii="Arial" w:hAnsi="Arial"/>
          <w:b/>
          <w:sz w:val="20"/>
        </w:rPr>
        <w:t>Požadavky na veřejně prospěšné stavby a na veřejně prospěšná opatření</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Regulační plán konkretizuje a případně doplní veřejně prospěšné stavby vymezené územním plánem:</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Doprava – místní komunikace, plochy pro parkování v rozsahu řešených ploch</w:t>
      </w:r>
    </w:p>
    <w:p w:rsidR="00045557" w:rsidRDefault="00045557" w:rsidP="00045557">
      <w:pPr>
        <w:pStyle w:val="Textpsmene"/>
        <w:numPr>
          <w:ilvl w:val="0"/>
          <w:numId w:val="0"/>
        </w:numPr>
        <w:spacing w:before="80" w:line="228" w:lineRule="auto"/>
        <w:rPr>
          <w:rFonts w:ascii="Arial" w:hAnsi="Arial"/>
          <w:sz w:val="20"/>
        </w:rPr>
      </w:pPr>
      <w:r w:rsidRPr="003D6E6A">
        <w:rPr>
          <w:rFonts w:ascii="Arial" w:hAnsi="Arial"/>
          <w:noProof/>
          <w:color w:val="000000"/>
          <w:sz w:val="20"/>
          <w:szCs w:val="24"/>
          <w:lang w:val="en-US"/>
        </w:rPr>
        <w:t>Technická</w:t>
      </w:r>
      <w:r>
        <w:rPr>
          <w:rFonts w:ascii="Arial" w:hAnsi="Arial"/>
          <w:sz w:val="20"/>
        </w:rPr>
        <w:t xml:space="preserve"> vybavenost (vždy v rozsahu navrženého řešení):</w:t>
      </w:r>
    </w:p>
    <w:p w:rsidR="00487D29" w:rsidRDefault="00045557" w:rsidP="00045557">
      <w:pPr>
        <w:pStyle w:val="Textpsmene"/>
        <w:numPr>
          <w:ilvl w:val="0"/>
          <w:numId w:val="0"/>
        </w:numPr>
        <w:spacing w:line="228" w:lineRule="auto"/>
        <w:rPr>
          <w:rFonts w:ascii="Arial" w:hAnsi="Arial"/>
          <w:sz w:val="20"/>
        </w:rPr>
      </w:pPr>
      <w:r>
        <w:rPr>
          <w:rFonts w:ascii="Arial" w:hAnsi="Arial"/>
          <w:sz w:val="20"/>
        </w:rPr>
        <w:tab/>
      </w:r>
      <w:r>
        <w:rPr>
          <w:rFonts w:ascii="Arial" w:hAnsi="Arial"/>
          <w:sz w:val="20"/>
        </w:rPr>
        <w:tab/>
        <w:t xml:space="preserve">- kabelové vedení 0,4 </w:t>
      </w:r>
      <w:proofErr w:type="spellStart"/>
      <w:r>
        <w:rPr>
          <w:rFonts w:ascii="Arial" w:hAnsi="Arial"/>
          <w:sz w:val="20"/>
        </w:rPr>
        <w:t>kV</w:t>
      </w:r>
      <w:proofErr w:type="spellEnd"/>
      <w:r w:rsidR="007F7F29">
        <w:rPr>
          <w:rFonts w:ascii="Arial" w:hAnsi="Arial"/>
          <w:sz w:val="20"/>
        </w:rPr>
        <w:tab/>
      </w:r>
      <w:r w:rsidR="007F7F29">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kanalizační řady dešťové kanalizace</w:t>
      </w:r>
      <w:r w:rsidR="00B51D6B">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045557" w:rsidRDefault="00045557" w:rsidP="00045557">
      <w:pPr>
        <w:pStyle w:val="Textpsmene"/>
        <w:numPr>
          <w:ilvl w:val="0"/>
          <w:numId w:val="24"/>
        </w:numPr>
        <w:tabs>
          <w:tab w:val="num" w:pos="1134"/>
        </w:tabs>
        <w:spacing w:before="80" w:line="228" w:lineRule="auto"/>
        <w:ind w:left="357" w:hanging="357"/>
        <w:rPr>
          <w:rFonts w:ascii="Arial" w:hAnsi="Arial"/>
          <w:b/>
          <w:sz w:val="20"/>
        </w:rPr>
      </w:pPr>
      <w:r>
        <w:rPr>
          <w:rFonts w:ascii="Arial" w:hAnsi="Arial"/>
          <w:b/>
          <w:sz w:val="20"/>
        </w:rPr>
        <w:t>Požadavky na asanace</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Žádné požadavky nejsou známy.</w:t>
      </w:r>
    </w:p>
    <w:p w:rsidR="00045557" w:rsidRDefault="00045557" w:rsidP="00045557">
      <w:pPr>
        <w:pStyle w:val="Textpsmene"/>
        <w:numPr>
          <w:ilvl w:val="0"/>
          <w:numId w:val="0"/>
        </w:numPr>
        <w:spacing w:line="228" w:lineRule="auto"/>
        <w:rPr>
          <w:rFonts w:ascii="Arial" w:hAnsi="Arial"/>
          <w:sz w:val="20"/>
        </w:rPr>
      </w:pPr>
    </w:p>
    <w:p w:rsidR="00487D29" w:rsidRDefault="00487D29" w:rsidP="00045557">
      <w:pPr>
        <w:pStyle w:val="Textpsmene"/>
        <w:numPr>
          <w:ilvl w:val="0"/>
          <w:numId w:val="0"/>
        </w:numPr>
        <w:spacing w:line="228" w:lineRule="auto"/>
        <w:rPr>
          <w:rFonts w:ascii="Arial" w:hAnsi="Arial"/>
          <w:sz w:val="20"/>
        </w:rPr>
      </w:pPr>
    </w:p>
    <w:p w:rsidR="00045557" w:rsidRDefault="00045557" w:rsidP="00045557">
      <w:pPr>
        <w:pStyle w:val="Textpsmene"/>
        <w:numPr>
          <w:ilvl w:val="0"/>
          <w:numId w:val="24"/>
        </w:numPr>
        <w:tabs>
          <w:tab w:val="num" w:pos="1134"/>
        </w:tabs>
        <w:spacing w:before="80" w:line="228" w:lineRule="auto"/>
        <w:ind w:left="357" w:hanging="357"/>
        <w:rPr>
          <w:rFonts w:ascii="Arial" w:hAnsi="Arial"/>
          <w:b/>
          <w:sz w:val="20"/>
        </w:rPr>
      </w:pPr>
      <w:r>
        <w:rPr>
          <w:rFonts w:ascii="Arial" w:hAnsi="Arial"/>
          <w:b/>
          <w:sz w:val="20"/>
        </w:rPr>
        <w:t>Další požadavky vyplývající z územně analytických podkladů a ze zvláštních právních předpisů (například požadavky na ochranu veřejného zdraví, civilní ochrany, obrany a bezpečnosti státu, ochrany ložisek nerostných surovin, geologické stavby území, ochrany před povodněmi a jinými rizikovými přírodními jevy)</w:t>
      </w:r>
    </w:p>
    <w:p w:rsidR="008A082C" w:rsidRPr="003D6E6A" w:rsidRDefault="00045557" w:rsidP="008A082C">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Územně analytické podklady pro ORP Černošice byly zpracovány v prosinci 2008, s 1. úplnou aktualizací provedenou 12/2010. Řešené území (právě tak jako celé území obce) leží v ochranné zóně nadregionálního biokoridoru.</w:t>
      </w:r>
      <w:r w:rsidR="008A082C">
        <w:rPr>
          <w:rFonts w:ascii="Arial" w:hAnsi="Arial"/>
          <w:noProof/>
          <w:color w:val="000000"/>
          <w:sz w:val="20"/>
          <w:szCs w:val="24"/>
          <w:lang w:val="en-US"/>
        </w:rPr>
        <w:t xml:space="preserve"> Dále je nutné respektovat blízkost nedaleké hranice Přírodního parku Hřebeny (viz zákresy v koordinačním výkresu územního plánu).</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Ochrana veřejného zdraví bude zajištěna dodržením platných hygienických limitů. Jiné zvláštní požadavky se nestanovují. </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Z hlediska zájmů civilní ochrany, obrany a bezpečnosti státu nedochází v řešeném území k žádným změnám. V řešeném území a jeho blízkosti nejsou žádná vojenská zařízení, která by mohla být ovlivněna navrženou zástavbou. </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Řešením regulačního plánu nebudou dotčeny žádné zájmy ochrany ložisek nerostných surovin a jejich těžby. Na území obce ani na přilehlých částech sousedních katastrálních území nejsou žádná chráněná ložisková území. </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Území se nenachází v oblasti s poddolovanými územími. Z hlediska inženýrsko geologických poměrů pro řešení zástavby nevyplývají žádné zvláštní požadavky.</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Řešená oblast se nenachází ve vyhlášeném záplavovém území. Vzhledem ke konfiguraci terénu se doporučuje provedení průzkumu, na jehož základě bude navrhováno zakládání jednotlivých stavebních objektů. Jinými rizikovými přírodními jevy řešené území není ohroženo.</w:t>
      </w:r>
    </w:p>
    <w:p w:rsidR="00045557" w:rsidRDefault="00045557" w:rsidP="00045557">
      <w:pPr>
        <w:pStyle w:val="Textpsmene"/>
        <w:numPr>
          <w:ilvl w:val="0"/>
          <w:numId w:val="0"/>
        </w:numPr>
        <w:spacing w:line="228" w:lineRule="auto"/>
        <w:rPr>
          <w:rFonts w:ascii="Arial" w:hAnsi="Arial"/>
          <w:sz w:val="20"/>
        </w:rPr>
      </w:pPr>
    </w:p>
    <w:p w:rsidR="009042B2" w:rsidRDefault="009042B2" w:rsidP="00045557">
      <w:pPr>
        <w:pStyle w:val="Textpsmene"/>
        <w:numPr>
          <w:ilvl w:val="0"/>
          <w:numId w:val="0"/>
        </w:numPr>
        <w:spacing w:line="228" w:lineRule="auto"/>
        <w:rPr>
          <w:rFonts w:ascii="Arial" w:hAnsi="Arial"/>
          <w:sz w:val="20"/>
        </w:rPr>
      </w:pPr>
    </w:p>
    <w:p w:rsidR="009042B2" w:rsidRDefault="009042B2" w:rsidP="00045557">
      <w:pPr>
        <w:pStyle w:val="Textpsmene"/>
        <w:numPr>
          <w:ilvl w:val="0"/>
          <w:numId w:val="0"/>
        </w:numPr>
        <w:spacing w:line="228" w:lineRule="auto"/>
        <w:rPr>
          <w:rFonts w:ascii="Arial" w:hAnsi="Arial"/>
          <w:sz w:val="20"/>
        </w:rPr>
      </w:pPr>
    </w:p>
    <w:p w:rsidR="00045557" w:rsidRDefault="00045557" w:rsidP="00045557">
      <w:pPr>
        <w:pStyle w:val="Textpsmene"/>
        <w:numPr>
          <w:ilvl w:val="0"/>
          <w:numId w:val="24"/>
        </w:numPr>
        <w:tabs>
          <w:tab w:val="num" w:pos="1134"/>
        </w:tabs>
        <w:spacing w:before="80" w:line="228" w:lineRule="auto"/>
        <w:ind w:left="357" w:hanging="357"/>
        <w:rPr>
          <w:rFonts w:ascii="Arial" w:hAnsi="Arial"/>
          <w:b/>
          <w:sz w:val="20"/>
        </w:rPr>
      </w:pPr>
      <w:r>
        <w:rPr>
          <w:rFonts w:ascii="Arial" w:hAnsi="Arial"/>
          <w:b/>
          <w:sz w:val="20"/>
        </w:rPr>
        <w:lastRenderedPageBreak/>
        <w:t>Výčet druhů územních rozhodnutí, které regulační plán nahradí</w:t>
      </w:r>
    </w:p>
    <w:p w:rsidR="00487D29" w:rsidRDefault="008A082C" w:rsidP="008A082C">
      <w:pPr>
        <w:pStyle w:val="Textpsmene"/>
        <w:numPr>
          <w:ilvl w:val="0"/>
          <w:numId w:val="0"/>
        </w:numPr>
        <w:tabs>
          <w:tab w:val="left" w:pos="2268"/>
        </w:tabs>
        <w:spacing w:line="228" w:lineRule="auto"/>
        <w:rPr>
          <w:rFonts w:ascii="Arial" w:hAnsi="Arial"/>
          <w:sz w:val="20"/>
        </w:rPr>
      </w:pPr>
      <w:r>
        <w:rPr>
          <w:rFonts w:ascii="Arial" w:hAnsi="Arial"/>
          <w:sz w:val="20"/>
        </w:rPr>
        <w:t>Regulační plán nahradí:</w:t>
      </w:r>
      <w:r>
        <w:rPr>
          <w:rFonts w:ascii="Arial" w:hAnsi="Arial"/>
          <w:sz w:val="20"/>
        </w:rPr>
        <w:tab/>
      </w:r>
      <w:r w:rsidR="00045557">
        <w:rPr>
          <w:rFonts w:ascii="Arial" w:hAnsi="Arial"/>
          <w:sz w:val="20"/>
        </w:rPr>
        <w:t xml:space="preserve">- ÚR o dělení nebo scelování pozemků </w:t>
      </w:r>
      <w:r w:rsidR="00045557">
        <w:rPr>
          <w:rFonts w:ascii="Arial" w:hAnsi="Arial"/>
          <w:sz w:val="20"/>
        </w:rPr>
        <w:tab/>
      </w:r>
      <w:r w:rsidR="00045557">
        <w:rPr>
          <w:rFonts w:ascii="Arial" w:hAnsi="Arial"/>
          <w:sz w:val="20"/>
        </w:rPr>
        <w:tab/>
      </w:r>
      <w:r w:rsidR="00045557">
        <w:rPr>
          <w:rFonts w:ascii="Arial" w:hAnsi="Arial"/>
          <w:sz w:val="20"/>
        </w:rPr>
        <w:tab/>
      </w:r>
      <w:r w:rsidR="00045557">
        <w:rPr>
          <w:rFonts w:ascii="Arial" w:hAnsi="Arial"/>
          <w:sz w:val="20"/>
        </w:rPr>
        <w:tab/>
      </w:r>
      <w:r w:rsidR="00045557">
        <w:rPr>
          <w:rFonts w:ascii="Arial" w:hAnsi="Arial"/>
          <w:sz w:val="20"/>
        </w:rPr>
        <w:tab/>
        <w:t xml:space="preserve">- ÚR o změně využití území (např. nezastavěné části pozemků </w:t>
      </w:r>
      <w:r>
        <w:rPr>
          <w:rFonts w:ascii="Arial" w:hAnsi="Arial"/>
          <w:sz w:val="20"/>
        </w:rPr>
        <w:t>chatové</w:t>
      </w:r>
      <w:r w:rsidR="00045557">
        <w:rPr>
          <w:rFonts w:ascii="Arial" w:hAnsi="Arial"/>
          <w:sz w:val="20"/>
        </w:rPr>
        <w:tab/>
      </w:r>
      <w:r w:rsidR="00045557">
        <w:rPr>
          <w:rFonts w:ascii="Arial" w:hAnsi="Arial"/>
          <w:sz w:val="20"/>
        </w:rPr>
        <w:tab/>
        <w:t xml:space="preserve">  </w:t>
      </w:r>
      <w:r>
        <w:rPr>
          <w:rFonts w:ascii="Arial" w:hAnsi="Arial"/>
          <w:sz w:val="20"/>
        </w:rPr>
        <w:t>zástavby</w:t>
      </w:r>
      <w:r w:rsidR="00045557">
        <w:rPr>
          <w:rFonts w:ascii="Arial" w:hAnsi="Arial"/>
          <w:sz w:val="20"/>
        </w:rPr>
        <w:t xml:space="preserve"> ze ZPF - trvalý travní porost na zahradu)</w:t>
      </w:r>
      <w:r w:rsidR="00045557">
        <w:rPr>
          <w:rFonts w:ascii="Arial" w:hAnsi="Arial"/>
          <w:sz w:val="20"/>
        </w:rPr>
        <w:tab/>
      </w:r>
      <w:r w:rsidR="00045557">
        <w:rPr>
          <w:rFonts w:ascii="Arial" w:hAnsi="Arial"/>
          <w:sz w:val="20"/>
        </w:rPr>
        <w:tab/>
      </w:r>
      <w:r w:rsidR="00045557">
        <w:rPr>
          <w:rFonts w:ascii="Arial" w:hAnsi="Arial"/>
          <w:sz w:val="20"/>
        </w:rPr>
        <w:tab/>
      </w:r>
      <w:r w:rsidR="00045557">
        <w:rPr>
          <w:rFonts w:ascii="Arial" w:hAnsi="Arial"/>
          <w:sz w:val="20"/>
        </w:rPr>
        <w:tab/>
        <w:t>- ÚR na umístění staveb technické a dopravní infrastruktury</w:t>
      </w:r>
      <w:r w:rsidR="00045557">
        <w:rPr>
          <w:rFonts w:ascii="Arial" w:hAnsi="Arial"/>
          <w:sz w:val="20"/>
        </w:rPr>
        <w:tab/>
      </w:r>
      <w:r w:rsidR="00045557">
        <w:rPr>
          <w:rFonts w:ascii="Arial" w:hAnsi="Arial"/>
          <w:sz w:val="20"/>
        </w:rPr>
        <w:tab/>
      </w:r>
    </w:p>
    <w:p w:rsidR="00487D29" w:rsidRDefault="00487D29" w:rsidP="008A082C">
      <w:pPr>
        <w:pStyle w:val="Textpsmene"/>
        <w:numPr>
          <w:ilvl w:val="0"/>
          <w:numId w:val="0"/>
        </w:numPr>
        <w:tabs>
          <w:tab w:val="left" w:pos="2268"/>
        </w:tabs>
        <w:spacing w:line="228" w:lineRule="auto"/>
        <w:rPr>
          <w:rFonts w:ascii="Arial" w:hAnsi="Arial"/>
          <w:sz w:val="20"/>
        </w:rPr>
      </w:pPr>
    </w:p>
    <w:p w:rsidR="00045557" w:rsidRDefault="00045557" w:rsidP="008A082C">
      <w:pPr>
        <w:pStyle w:val="Textpsmene"/>
        <w:numPr>
          <w:ilvl w:val="0"/>
          <w:numId w:val="0"/>
        </w:numPr>
        <w:tabs>
          <w:tab w:val="left" w:pos="2268"/>
        </w:tabs>
        <w:spacing w:line="228"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045557" w:rsidRPr="003D6E6A" w:rsidRDefault="00045557" w:rsidP="00045557">
      <w:pPr>
        <w:pStyle w:val="Textpsmene"/>
        <w:numPr>
          <w:ilvl w:val="0"/>
          <w:numId w:val="24"/>
        </w:numPr>
        <w:tabs>
          <w:tab w:val="num" w:pos="1134"/>
        </w:tabs>
        <w:spacing w:before="80" w:line="228" w:lineRule="auto"/>
        <w:ind w:left="357" w:hanging="357"/>
        <w:rPr>
          <w:rFonts w:ascii="Arial" w:hAnsi="Arial"/>
          <w:b/>
          <w:sz w:val="20"/>
        </w:rPr>
      </w:pPr>
      <w:r w:rsidRPr="003D6E6A">
        <w:rPr>
          <w:rFonts w:ascii="Arial" w:hAnsi="Arial"/>
          <w:b/>
          <w:sz w:val="20"/>
        </w:rPr>
        <w:t>Případný požadavek na posuzování vlivů záměru obsaženého v regulačním plánu na životní prostředí podle zvláštního právního předpisu, včetně případného požadavku na posouzení vlivů záměru na evropsky významnou lokalitu nebo ptačí oblast</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Řešená </w:t>
      </w:r>
      <w:r w:rsidR="008A082C">
        <w:rPr>
          <w:rFonts w:ascii="Arial" w:hAnsi="Arial"/>
          <w:noProof/>
          <w:color w:val="000000"/>
          <w:sz w:val="20"/>
          <w:szCs w:val="24"/>
          <w:lang w:val="en-US"/>
        </w:rPr>
        <w:t>ploch</w:t>
      </w:r>
      <w:r w:rsidRPr="003D6E6A">
        <w:rPr>
          <w:rFonts w:ascii="Arial" w:hAnsi="Arial"/>
          <w:noProof/>
          <w:color w:val="000000"/>
          <w:sz w:val="20"/>
          <w:szCs w:val="24"/>
          <w:lang w:val="en-US"/>
        </w:rPr>
        <w:t xml:space="preserve">a byla předmětem řešení územního plánu. </w:t>
      </w:r>
      <w:del w:id="169" w:author="Milan Salaba" w:date="2012-12-13T12:46:00Z">
        <w:r w:rsidRPr="003D6E6A" w:rsidDel="005811EE">
          <w:rPr>
            <w:rFonts w:ascii="Arial" w:hAnsi="Arial"/>
            <w:noProof/>
            <w:color w:val="000000"/>
            <w:sz w:val="20"/>
            <w:szCs w:val="24"/>
            <w:lang w:val="en-US"/>
          </w:rPr>
          <w:delText xml:space="preserve">Orgán ochrany ŽP provedl v rámci projednávání zadání zjišťovací řízení se závěrem, že územní plán není nutno posoudit z hlediska vlivů na životní prostředí. </w:delText>
        </w:r>
      </w:del>
      <w:r w:rsidRPr="003D6E6A">
        <w:rPr>
          <w:rFonts w:ascii="Arial" w:hAnsi="Arial"/>
          <w:noProof/>
          <w:color w:val="000000"/>
          <w:sz w:val="20"/>
          <w:szCs w:val="24"/>
          <w:lang w:val="en-US"/>
        </w:rPr>
        <w:t>Dle ust. § 45i cit. zákona lze vyloučit vliv na lokality Natury 2000, tedy evropsky významné lokality a ptačí oblasti. Z výše uvedených důvodů je případný požadavek bezpředmětný.</w:t>
      </w:r>
    </w:p>
    <w:p w:rsidR="00045557" w:rsidRDefault="00045557" w:rsidP="00045557">
      <w:pPr>
        <w:pStyle w:val="Textpsmene"/>
        <w:numPr>
          <w:ilvl w:val="0"/>
          <w:numId w:val="0"/>
        </w:numPr>
        <w:spacing w:line="228" w:lineRule="auto"/>
        <w:rPr>
          <w:rFonts w:ascii="Arial" w:hAnsi="Arial"/>
          <w:sz w:val="22"/>
        </w:rPr>
      </w:pPr>
    </w:p>
    <w:p w:rsidR="00487D29" w:rsidRDefault="00487D29" w:rsidP="00045557">
      <w:pPr>
        <w:pStyle w:val="Textpsmene"/>
        <w:numPr>
          <w:ilvl w:val="0"/>
          <w:numId w:val="0"/>
        </w:numPr>
        <w:spacing w:line="228" w:lineRule="auto"/>
        <w:rPr>
          <w:rFonts w:ascii="Arial" w:hAnsi="Arial"/>
          <w:sz w:val="22"/>
        </w:rPr>
      </w:pPr>
    </w:p>
    <w:p w:rsidR="00045557" w:rsidRDefault="00045557" w:rsidP="00045557">
      <w:pPr>
        <w:pStyle w:val="Textpsmene"/>
        <w:numPr>
          <w:ilvl w:val="0"/>
          <w:numId w:val="24"/>
        </w:numPr>
        <w:tabs>
          <w:tab w:val="num" w:pos="1134"/>
        </w:tabs>
        <w:spacing w:before="80" w:line="228" w:lineRule="auto"/>
        <w:ind w:left="357" w:hanging="357"/>
        <w:rPr>
          <w:rFonts w:ascii="Arial" w:hAnsi="Arial"/>
          <w:b/>
          <w:sz w:val="20"/>
        </w:rPr>
      </w:pPr>
      <w:r>
        <w:rPr>
          <w:rFonts w:ascii="Arial" w:hAnsi="Arial"/>
          <w:b/>
          <w:sz w:val="20"/>
        </w:rPr>
        <w:t>Případné požadavky na plánovací smlouvu a dohodu o parcelaci</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Většina pozemků řešeného území je ve vlastnictví jednoho subjektu, z toho důvodu není nutná ani účelná dohoda o parcelaci, která by řešila pozemky pro dopravní infrastrukturu. </w:t>
      </w:r>
      <w:r w:rsidR="00C17B96">
        <w:rPr>
          <w:rFonts w:ascii="Arial" w:hAnsi="Arial"/>
          <w:noProof/>
          <w:color w:val="000000"/>
          <w:sz w:val="20"/>
          <w:szCs w:val="24"/>
          <w:lang w:val="en-US"/>
        </w:rPr>
        <w:t>Rovněž etapizace výstavby není nutná.</w:t>
      </w:r>
    </w:p>
    <w:p w:rsidR="00045557" w:rsidRDefault="00045557" w:rsidP="00045557">
      <w:pPr>
        <w:pStyle w:val="Textpsmene"/>
        <w:numPr>
          <w:ilvl w:val="0"/>
          <w:numId w:val="0"/>
        </w:numPr>
        <w:spacing w:line="228" w:lineRule="auto"/>
        <w:rPr>
          <w:rFonts w:ascii="Arial" w:hAnsi="Arial"/>
          <w:sz w:val="22"/>
        </w:rPr>
      </w:pPr>
    </w:p>
    <w:p w:rsidR="00487D29" w:rsidRDefault="00487D29" w:rsidP="00045557">
      <w:pPr>
        <w:pStyle w:val="Textpsmene"/>
        <w:numPr>
          <w:ilvl w:val="0"/>
          <w:numId w:val="0"/>
        </w:numPr>
        <w:spacing w:line="228" w:lineRule="auto"/>
        <w:rPr>
          <w:rFonts w:ascii="Arial" w:hAnsi="Arial"/>
          <w:sz w:val="22"/>
        </w:rPr>
      </w:pPr>
    </w:p>
    <w:p w:rsidR="00045557" w:rsidRDefault="00045557" w:rsidP="00045557">
      <w:pPr>
        <w:pStyle w:val="Textpsmene"/>
        <w:numPr>
          <w:ilvl w:val="0"/>
          <w:numId w:val="24"/>
        </w:numPr>
        <w:tabs>
          <w:tab w:val="num" w:pos="1134"/>
        </w:tabs>
        <w:spacing w:before="80" w:line="228" w:lineRule="auto"/>
        <w:ind w:left="357" w:hanging="357"/>
        <w:rPr>
          <w:rFonts w:ascii="Arial" w:hAnsi="Arial"/>
          <w:b/>
          <w:sz w:val="20"/>
        </w:rPr>
      </w:pPr>
      <w:r>
        <w:rPr>
          <w:rFonts w:ascii="Arial" w:hAnsi="Arial"/>
          <w:b/>
          <w:sz w:val="20"/>
        </w:rPr>
        <w:t>Požadavky na uspořádání obsahu návrhu regulačního plánu a obsahu jeho odůvodnění s ohledem na charakter území a problémy k řešení včetně měřítek výkresů a počtu vyhotovení</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Obsah regulačního plánu bude odpovídat příloze č. 11 vyhlášky č. 500/2006 Sb., o územně analytických podkladech, územně plánovací dokumentaci a způsobu evidence územně plánovací činnosti.</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Základním podkladem bude mapa katastru nemovitostí v digitální podobě. Grafická část regulačního plánu bude provedena rovněž v digitální formě.</w:t>
      </w:r>
    </w:p>
    <w:p w:rsidR="009B7D87" w:rsidRDefault="009B7D87" w:rsidP="009B7D87">
      <w:pPr>
        <w:pStyle w:val="Textpsmene"/>
        <w:numPr>
          <w:ilvl w:val="0"/>
          <w:numId w:val="0"/>
        </w:numPr>
        <w:spacing w:before="80" w:line="228" w:lineRule="auto"/>
        <w:rPr>
          <w:rFonts w:ascii="Arial" w:hAnsi="Arial"/>
          <w:sz w:val="20"/>
        </w:rPr>
      </w:pPr>
      <w:r>
        <w:rPr>
          <w:rFonts w:ascii="Arial" w:hAnsi="Arial"/>
          <w:sz w:val="20"/>
        </w:rPr>
        <w:t xml:space="preserve">Regulační plán bude obsahovat soubor podmínek pro funkční a prostorové využití území (regulativy), vycházející z územního plánu. Tyto základní regulativy budou </w:t>
      </w:r>
      <w:proofErr w:type="spellStart"/>
      <w:r>
        <w:rPr>
          <w:rFonts w:ascii="Arial" w:hAnsi="Arial"/>
          <w:sz w:val="20"/>
        </w:rPr>
        <w:t>zpodrobněny</w:t>
      </w:r>
      <w:proofErr w:type="spellEnd"/>
      <w:r>
        <w:rPr>
          <w:rFonts w:ascii="Arial" w:hAnsi="Arial"/>
          <w:sz w:val="20"/>
        </w:rPr>
        <w:t xml:space="preserve"> do odpovídající úrovně regulačního plánu.</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Hlavní výkres bude zpracován v měřítku 1 : 1 000, případně 1 : 500. Ostatní výkresy rovněž v těchto měřítcích. Výkres veřejně prospěšných staveb bude v měřítku katastrální mapy.</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Dokumentace bude odevzdána ve čtyřech kompletních vyhotoveních.</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w:t>
      </w:r>
    </w:p>
    <w:p w:rsidR="00045557" w:rsidRDefault="00045557" w:rsidP="00045557">
      <w:pPr>
        <w:pStyle w:val="Zhlav"/>
        <w:spacing w:before="120"/>
        <w:ind w:firstLine="567"/>
        <w:jc w:val="both"/>
        <w:rPr>
          <w:rFonts w:ascii="Arial" w:hAnsi="Arial"/>
        </w:rPr>
      </w:pPr>
    </w:p>
    <w:p w:rsidR="00045557" w:rsidRDefault="00045557" w:rsidP="005F2A1A">
      <w:pPr>
        <w:spacing w:line="228" w:lineRule="auto"/>
      </w:pPr>
    </w:p>
    <w:p w:rsidR="00045557" w:rsidRDefault="00045557" w:rsidP="005F2A1A">
      <w:pPr>
        <w:spacing w:line="228" w:lineRule="auto"/>
      </w:pPr>
    </w:p>
    <w:p w:rsidR="007D60BC" w:rsidRDefault="007D60BC" w:rsidP="005F2A1A">
      <w:pPr>
        <w:spacing w:line="228" w:lineRule="auto"/>
      </w:pPr>
    </w:p>
    <w:p w:rsidR="007D60BC" w:rsidRDefault="007D60BC" w:rsidP="005F2A1A">
      <w:pPr>
        <w:spacing w:line="228" w:lineRule="auto"/>
      </w:pPr>
    </w:p>
    <w:p w:rsidR="007D60BC" w:rsidRDefault="007D60BC" w:rsidP="005F2A1A">
      <w:pPr>
        <w:spacing w:line="228" w:lineRule="auto"/>
      </w:pPr>
    </w:p>
    <w:p w:rsidR="007D60BC" w:rsidRDefault="007D60BC" w:rsidP="005F2A1A">
      <w:pPr>
        <w:spacing w:line="228" w:lineRule="auto"/>
      </w:pPr>
    </w:p>
    <w:p w:rsidR="007D60BC" w:rsidRDefault="007D60BC" w:rsidP="005F2A1A">
      <w:pPr>
        <w:spacing w:line="228" w:lineRule="auto"/>
      </w:pPr>
    </w:p>
    <w:p w:rsidR="007D60BC" w:rsidRDefault="007D60BC" w:rsidP="005F2A1A">
      <w:pPr>
        <w:spacing w:line="228" w:lineRule="auto"/>
      </w:pPr>
    </w:p>
    <w:p w:rsidR="007D60BC" w:rsidRDefault="007D60BC" w:rsidP="005F2A1A">
      <w:pPr>
        <w:spacing w:line="228" w:lineRule="auto"/>
      </w:pPr>
    </w:p>
    <w:p w:rsidR="007D60BC" w:rsidRDefault="007D60BC" w:rsidP="005F2A1A">
      <w:pPr>
        <w:spacing w:line="228" w:lineRule="auto"/>
      </w:pPr>
    </w:p>
    <w:p w:rsidR="007D60BC" w:rsidRDefault="007D60BC" w:rsidP="005F2A1A">
      <w:pPr>
        <w:spacing w:line="228" w:lineRule="auto"/>
      </w:pPr>
    </w:p>
    <w:p w:rsidR="007D60BC" w:rsidRDefault="007D60BC" w:rsidP="005F2A1A">
      <w:pPr>
        <w:spacing w:line="228" w:lineRule="auto"/>
      </w:pPr>
    </w:p>
    <w:p w:rsidR="00045557" w:rsidRDefault="00045557" w:rsidP="00045557">
      <w:pPr>
        <w:pStyle w:val="Nadpis2"/>
        <w:pBdr>
          <w:bottom w:val="single" w:sz="12" w:space="1" w:color="auto"/>
        </w:pBdr>
        <w:spacing w:after="119"/>
        <w:ind w:left="0" w:firstLine="0"/>
        <w:jc w:val="center"/>
      </w:pPr>
      <w:r>
        <w:lastRenderedPageBreak/>
        <w:t xml:space="preserve">Příloha č. A8 textové části územního plánu </w:t>
      </w:r>
      <w:proofErr w:type="spellStart"/>
      <w:r>
        <w:t>Černolic</w:t>
      </w:r>
      <w:proofErr w:type="spellEnd"/>
    </w:p>
    <w:p w:rsidR="00045557" w:rsidRDefault="00045557" w:rsidP="00045557">
      <w:pPr>
        <w:pStyle w:val="Nadpis2"/>
        <w:pBdr>
          <w:bottom w:val="single" w:sz="12" w:space="1" w:color="auto"/>
        </w:pBdr>
        <w:spacing w:after="119"/>
        <w:ind w:left="0" w:firstLine="0"/>
        <w:jc w:val="center"/>
      </w:pPr>
      <w:r>
        <w:rPr>
          <w:i/>
        </w:rPr>
        <w:t>Zadání regulačního plánu pro plochu „</w:t>
      </w:r>
      <w:r>
        <w:t>Z23a – Nový Dvůr – plocha určená pro bydlení“</w:t>
      </w:r>
    </w:p>
    <w:p w:rsidR="004D2F60" w:rsidRDefault="00045557" w:rsidP="004D2F60">
      <w:pPr>
        <w:pStyle w:val="Normln1"/>
        <w:numPr>
          <w:ilvl w:val="0"/>
          <w:numId w:val="23"/>
        </w:numPr>
        <w:tabs>
          <w:tab w:val="num" w:pos="1134"/>
        </w:tabs>
        <w:spacing w:before="80" w:line="223" w:lineRule="auto"/>
        <w:ind w:left="357" w:hanging="357"/>
        <w:jc w:val="both"/>
        <w:rPr>
          <w:rFonts w:ascii="Arial" w:hAnsi="Arial"/>
          <w:b/>
        </w:rPr>
      </w:pPr>
      <w:r>
        <w:rPr>
          <w:rFonts w:ascii="Arial" w:hAnsi="Arial"/>
          <w:b/>
        </w:rPr>
        <w:t>Vymezení řešeného území</w:t>
      </w:r>
    </w:p>
    <w:p w:rsidR="004D2F60" w:rsidRDefault="00045557" w:rsidP="004D2F60">
      <w:pPr>
        <w:pStyle w:val="Normln1"/>
        <w:spacing w:before="80" w:line="223" w:lineRule="auto"/>
        <w:jc w:val="both"/>
        <w:rPr>
          <w:rFonts w:ascii="Arial" w:hAnsi="Arial"/>
        </w:rPr>
      </w:pPr>
      <w:r>
        <w:rPr>
          <w:rFonts w:ascii="Arial" w:hAnsi="Arial"/>
        </w:rPr>
        <w:t xml:space="preserve">V rozsahu plochy </w:t>
      </w:r>
      <w:r w:rsidR="00CB39C1">
        <w:rPr>
          <w:rFonts w:ascii="Arial" w:hAnsi="Arial"/>
        </w:rPr>
        <w:t>Z23a</w:t>
      </w:r>
      <w:r>
        <w:rPr>
          <w:rFonts w:ascii="Arial" w:hAnsi="Arial"/>
        </w:rPr>
        <w:t>, řešené územním plánem (p.p.č. 98</w:t>
      </w:r>
      <w:r w:rsidR="00CB39C1">
        <w:rPr>
          <w:rFonts w:ascii="Arial" w:hAnsi="Arial"/>
        </w:rPr>
        <w:t>288/27, 287/1 –část, 288/24, 287/10 – část, 287/5 - část</w:t>
      </w:r>
      <w:r>
        <w:rPr>
          <w:rFonts w:ascii="Arial" w:hAnsi="Arial"/>
        </w:rPr>
        <w:t>) tj. cca 0,7</w:t>
      </w:r>
      <w:r w:rsidR="00CB39C1">
        <w:rPr>
          <w:rFonts w:ascii="Arial" w:hAnsi="Arial"/>
        </w:rPr>
        <w:t>8</w:t>
      </w:r>
      <w:r>
        <w:rPr>
          <w:rFonts w:ascii="Arial" w:hAnsi="Arial"/>
        </w:rPr>
        <w:t xml:space="preserve"> ha + 30 m pás po obvodu řešeného území. Jedná se o plochu </w:t>
      </w:r>
      <w:r w:rsidR="00CB39C1">
        <w:rPr>
          <w:rFonts w:ascii="Arial" w:hAnsi="Arial"/>
        </w:rPr>
        <w:t>severně od Nového Dvora</w:t>
      </w:r>
      <w:r>
        <w:rPr>
          <w:rFonts w:ascii="Arial" w:hAnsi="Arial"/>
        </w:rPr>
        <w:t>, vymezenou z jih</w:t>
      </w:r>
      <w:r w:rsidR="002B1D9B">
        <w:rPr>
          <w:rFonts w:ascii="Arial" w:hAnsi="Arial"/>
        </w:rPr>
        <w:t>ovýchodu</w:t>
      </w:r>
      <w:r>
        <w:rPr>
          <w:rFonts w:ascii="Arial" w:hAnsi="Arial"/>
        </w:rPr>
        <w:t xml:space="preserve"> </w:t>
      </w:r>
      <w:r w:rsidR="002B1D9B">
        <w:rPr>
          <w:rFonts w:ascii="Arial" w:hAnsi="Arial"/>
        </w:rPr>
        <w:t>pozemkem stávajícího rodinného domu, z jihu zahradou statku Nový dvůr, ze západu., severu a východu</w:t>
      </w:r>
      <w:r>
        <w:rPr>
          <w:rFonts w:ascii="Arial" w:hAnsi="Arial"/>
        </w:rPr>
        <w:t xml:space="preserve"> loukou (zařazenou v ÚP mezi plochy smíšené nezastavěného území – NS). Z hlediska komunikačního napojení bude plocha zpřístupněna od jihu </w:t>
      </w:r>
      <w:r w:rsidR="002B1D9B">
        <w:rPr>
          <w:rFonts w:ascii="Arial" w:hAnsi="Arial"/>
        </w:rPr>
        <w:t xml:space="preserve">novou </w:t>
      </w:r>
      <w:r>
        <w:rPr>
          <w:rFonts w:ascii="Arial" w:hAnsi="Arial"/>
        </w:rPr>
        <w:t xml:space="preserve">místní komunikací </w:t>
      </w:r>
      <w:r w:rsidR="002B1D9B">
        <w:rPr>
          <w:rFonts w:ascii="Arial" w:hAnsi="Arial"/>
        </w:rPr>
        <w:t>odbočující z ul. Ke Dvoru (plocha P23b).</w:t>
      </w:r>
    </w:p>
    <w:p w:rsidR="004D2F60" w:rsidRDefault="004D2F60" w:rsidP="004D2F60">
      <w:pPr>
        <w:pStyle w:val="Normln1"/>
        <w:spacing w:line="223" w:lineRule="auto"/>
        <w:jc w:val="both"/>
        <w:rPr>
          <w:rFonts w:ascii="Arial" w:hAnsi="Arial"/>
        </w:rPr>
      </w:pPr>
    </w:p>
    <w:p w:rsidR="004D2F60" w:rsidRDefault="00045557" w:rsidP="004D2F60">
      <w:pPr>
        <w:pStyle w:val="Textpsmene"/>
        <w:numPr>
          <w:ilvl w:val="0"/>
          <w:numId w:val="23"/>
        </w:numPr>
        <w:tabs>
          <w:tab w:val="num" w:pos="1134"/>
        </w:tabs>
        <w:spacing w:before="80" w:line="223" w:lineRule="auto"/>
        <w:ind w:left="357" w:hanging="357"/>
        <w:rPr>
          <w:rFonts w:ascii="Arial" w:hAnsi="Arial"/>
          <w:b/>
          <w:sz w:val="20"/>
        </w:rPr>
      </w:pPr>
      <w:r>
        <w:rPr>
          <w:rFonts w:ascii="Arial" w:hAnsi="Arial"/>
          <w:b/>
          <w:sz w:val="20"/>
        </w:rPr>
        <w:t>Požadavky na vymezení pozemků a jejich využití</w:t>
      </w:r>
    </w:p>
    <w:p w:rsidR="004D2F60" w:rsidRPr="004D2F60" w:rsidRDefault="004D2F60" w:rsidP="004D2F60">
      <w:pPr>
        <w:pStyle w:val="Textpsmene"/>
        <w:numPr>
          <w:ilvl w:val="0"/>
          <w:numId w:val="0"/>
        </w:numPr>
        <w:spacing w:before="80" w:line="223" w:lineRule="auto"/>
        <w:rPr>
          <w:rFonts w:ascii="Arial" w:hAnsi="Arial"/>
          <w:noProof/>
          <w:color w:val="000000"/>
          <w:spacing w:val="-4"/>
          <w:sz w:val="20"/>
          <w:szCs w:val="24"/>
          <w:lang w:val="en-US"/>
        </w:rPr>
      </w:pPr>
      <w:r w:rsidRPr="004D2F60">
        <w:rPr>
          <w:rFonts w:ascii="Arial" w:hAnsi="Arial"/>
          <w:noProof/>
          <w:color w:val="000000"/>
          <w:spacing w:val="-4"/>
          <w:sz w:val="20"/>
          <w:szCs w:val="24"/>
          <w:lang w:val="en-US"/>
        </w:rPr>
        <w:t>Regulační plán vymezí pozemky pro využití slučitelné s funkcí BI (bydlení v RD – městské a příměstské), dle územního plánu. Regulační plán vymezí celkem 4 pozemky pro bydlení. Před zpracováním regulačního plánu bude předložena jednoduchá pracovní studie s koncepcí celkového řešení území.</w:t>
      </w:r>
    </w:p>
    <w:p w:rsidR="004D2F60" w:rsidRDefault="004D2F60" w:rsidP="004D2F60">
      <w:pPr>
        <w:pStyle w:val="Textpsmene"/>
        <w:numPr>
          <w:ilvl w:val="0"/>
          <w:numId w:val="0"/>
        </w:numPr>
        <w:spacing w:line="223" w:lineRule="auto"/>
        <w:rPr>
          <w:rFonts w:ascii="Arial" w:hAnsi="Arial"/>
          <w:sz w:val="20"/>
        </w:rPr>
      </w:pPr>
    </w:p>
    <w:p w:rsidR="004D2F60" w:rsidRDefault="00045557" w:rsidP="004D2F60">
      <w:pPr>
        <w:pStyle w:val="Textpsmene"/>
        <w:numPr>
          <w:ilvl w:val="0"/>
          <w:numId w:val="23"/>
        </w:numPr>
        <w:tabs>
          <w:tab w:val="num" w:pos="1134"/>
        </w:tabs>
        <w:spacing w:before="80" w:line="223" w:lineRule="auto"/>
        <w:ind w:left="357" w:hanging="357"/>
        <w:rPr>
          <w:rFonts w:ascii="Arial" w:hAnsi="Arial"/>
          <w:b/>
          <w:sz w:val="20"/>
        </w:rPr>
      </w:pPr>
      <w:r>
        <w:rPr>
          <w:rFonts w:ascii="Arial" w:hAnsi="Arial"/>
          <w:b/>
          <w:sz w:val="20"/>
        </w:rPr>
        <w:t>Požadavky na umístění a prostorové uspořádání staveb</w:t>
      </w:r>
    </w:p>
    <w:p w:rsidR="004D2F60" w:rsidRDefault="00EC641D" w:rsidP="004D2F60">
      <w:pPr>
        <w:pStyle w:val="Textpsmene"/>
        <w:numPr>
          <w:ilvl w:val="0"/>
          <w:numId w:val="0"/>
        </w:numPr>
        <w:spacing w:before="80" w:line="223" w:lineRule="auto"/>
        <w:rPr>
          <w:rFonts w:ascii="Arial" w:hAnsi="Arial"/>
          <w:noProof/>
          <w:color w:val="000000"/>
          <w:sz w:val="20"/>
          <w:szCs w:val="24"/>
          <w:lang w:val="en-US"/>
        </w:rPr>
      </w:pPr>
      <w:r>
        <w:rPr>
          <w:rFonts w:ascii="Arial" w:hAnsi="Arial"/>
          <w:noProof/>
          <w:color w:val="000000"/>
          <w:sz w:val="20"/>
          <w:szCs w:val="24"/>
          <w:lang w:val="en-US"/>
        </w:rPr>
        <w:t>R</w:t>
      </w:r>
      <w:r w:rsidRPr="003D6E6A">
        <w:rPr>
          <w:rFonts w:ascii="Arial" w:hAnsi="Arial"/>
          <w:noProof/>
          <w:color w:val="000000"/>
          <w:sz w:val="20"/>
          <w:szCs w:val="24"/>
          <w:lang w:val="en-US"/>
        </w:rPr>
        <w:t xml:space="preserve">egulační plán </w:t>
      </w:r>
      <w:r>
        <w:rPr>
          <w:rFonts w:ascii="Arial" w:hAnsi="Arial"/>
          <w:noProof/>
          <w:color w:val="000000"/>
          <w:sz w:val="20"/>
          <w:szCs w:val="24"/>
          <w:lang w:val="en-US"/>
        </w:rPr>
        <w:t xml:space="preserve">bude při návrhu </w:t>
      </w:r>
      <w:r w:rsidRPr="003D6E6A">
        <w:rPr>
          <w:rFonts w:ascii="Arial" w:hAnsi="Arial"/>
          <w:noProof/>
          <w:color w:val="000000"/>
          <w:sz w:val="20"/>
          <w:szCs w:val="24"/>
          <w:lang w:val="en-US"/>
        </w:rPr>
        <w:t>umístění staveb a jejich prostorové</w:t>
      </w:r>
      <w:r>
        <w:rPr>
          <w:rFonts w:ascii="Arial" w:hAnsi="Arial"/>
          <w:noProof/>
          <w:color w:val="000000"/>
          <w:sz w:val="20"/>
          <w:szCs w:val="24"/>
          <w:lang w:val="en-US"/>
        </w:rPr>
        <w:t>ho</w:t>
      </w:r>
      <w:r w:rsidRPr="003D6E6A">
        <w:rPr>
          <w:rFonts w:ascii="Arial" w:hAnsi="Arial"/>
          <w:noProof/>
          <w:color w:val="000000"/>
          <w:sz w:val="20"/>
          <w:szCs w:val="24"/>
          <w:lang w:val="en-US"/>
        </w:rPr>
        <w:t xml:space="preserve"> uspořádání </w:t>
      </w:r>
      <w:r>
        <w:rPr>
          <w:rFonts w:ascii="Arial" w:hAnsi="Arial"/>
          <w:noProof/>
          <w:color w:val="000000"/>
          <w:sz w:val="20"/>
          <w:szCs w:val="24"/>
          <w:lang w:val="en-US"/>
        </w:rPr>
        <w:t>vycházet</w:t>
      </w:r>
      <w:r w:rsidRPr="003D6E6A">
        <w:rPr>
          <w:rFonts w:ascii="Arial" w:hAnsi="Arial"/>
          <w:noProof/>
          <w:color w:val="000000"/>
          <w:sz w:val="20"/>
          <w:szCs w:val="24"/>
          <w:lang w:val="en-US"/>
        </w:rPr>
        <w:t xml:space="preserve"> </w:t>
      </w:r>
      <w:r>
        <w:rPr>
          <w:rFonts w:ascii="Arial" w:hAnsi="Arial"/>
          <w:noProof/>
          <w:color w:val="000000"/>
          <w:sz w:val="20"/>
          <w:szCs w:val="24"/>
          <w:lang w:val="en-US"/>
        </w:rPr>
        <w:t>z</w:t>
      </w:r>
      <w:r w:rsidRPr="003D6E6A">
        <w:rPr>
          <w:rFonts w:ascii="Arial" w:hAnsi="Arial"/>
          <w:noProof/>
          <w:color w:val="000000"/>
          <w:sz w:val="20"/>
          <w:szCs w:val="24"/>
          <w:lang w:val="en-US"/>
        </w:rPr>
        <w:t> podmín</w:t>
      </w:r>
      <w:r>
        <w:rPr>
          <w:rFonts w:ascii="Arial" w:hAnsi="Arial"/>
          <w:noProof/>
          <w:color w:val="000000"/>
          <w:sz w:val="20"/>
          <w:szCs w:val="24"/>
          <w:lang w:val="en-US"/>
        </w:rPr>
        <w:t>e</w:t>
      </w:r>
      <w:r w:rsidRPr="003D6E6A">
        <w:rPr>
          <w:rFonts w:ascii="Arial" w:hAnsi="Arial"/>
          <w:noProof/>
          <w:color w:val="000000"/>
          <w:sz w:val="20"/>
          <w:szCs w:val="24"/>
          <w:lang w:val="en-US"/>
        </w:rPr>
        <w:t>k pro využití (regulativ</w:t>
      </w:r>
      <w:r>
        <w:rPr>
          <w:rFonts w:ascii="Arial" w:hAnsi="Arial"/>
          <w:noProof/>
          <w:color w:val="000000"/>
          <w:sz w:val="20"/>
          <w:szCs w:val="24"/>
          <w:lang w:val="en-US"/>
        </w:rPr>
        <w:t>ů</w:t>
      </w:r>
      <w:r w:rsidRPr="003D6E6A">
        <w:rPr>
          <w:rFonts w:ascii="Arial" w:hAnsi="Arial"/>
          <w:noProof/>
          <w:color w:val="000000"/>
          <w:sz w:val="20"/>
          <w:szCs w:val="24"/>
          <w:lang w:val="en-US"/>
        </w:rPr>
        <w:t xml:space="preserve">) dle územního plánu: </w:t>
      </w:r>
      <w:r w:rsidR="00045557" w:rsidRPr="003D6E6A">
        <w:rPr>
          <w:rFonts w:ascii="Arial" w:hAnsi="Arial"/>
          <w:noProof/>
          <w:color w:val="000000"/>
          <w:sz w:val="20"/>
          <w:szCs w:val="24"/>
          <w:lang w:val="en-US"/>
        </w:rPr>
        <w:t xml:space="preserve"> min. velikost pozemku </w:t>
      </w:r>
      <w:r w:rsidR="008B5443">
        <w:rPr>
          <w:rFonts w:ascii="Arial" w:hAnsi="Arial"/>
          <w:noProof/>
          <w:color w:val="000000"/>
          <w:sz w:val="20"/>
          <w:szCs w:val="24"/>
          <w:lang w:val="en-US"/>
        </w:rPr>
        <w:t xml:space="preserve">na </w:t>
      </w:r>
      <w:r w:rsidR="008B5443" w:rsidRPr="003D6E6A">
        <w:rPr>
          <w:rFonts w:ascii="Arial" w:hAnsi="Arial"/>
          <w:noProof/>
          <w:color w:val="000000"/>
          <w:sz w:val="20"/>
          <w:szCs w:val="24"/>
          <w:lang w:val="en-US"/>
        </w:rPr>
        <w:t>plochách BI bude 1500 m</w:t>
      </w:r>
      <w:r w:rsidR="008B5443" w:rsidRPr="00DF36D6">
        <w:rPr>
          <w:rFonts w:ascii="Arial" w:hAnsi="Arial"/>
          <w:noProof/>
          <w:color w:val="000000"/>
          <w:sz w:val="20"/>
          <w:szCs w:val="24"/>
          <w:vertAlign w:val="superscript"/>
          <w:lang w:val="en-US"/>
        </w:rPr>
        <w:t>2</w:t>
      </w:r>
      <w:r w:rsidR="008B5443" w:rsidRPr="003D6E6A">
        <w:rPr>
          <w:rFonts w:ascii="Arial" w:hAnsi="Arial"/>
          <w:noProof/>
          <w:color w:val="000000"/>
          <w:sz w:val="20"/>
          <w:szCs w:val="24"/>
          <w:lang w:val="en-US"/>
        </w:rPr>
        <w:t xml:space="preserve">, podíl nezpevněných ploch 60%, </w:t>
      </w:r>
      <w:r w:rsidR="008B5443">
        <w:rPr>
          <w:rFonts w:ascii="Arial" w:hAnsi="Arial"/>
          <w:sz w:val="20"/>
        </w:rPr>
        <w:t>zastavěná plocha maximálně 200 m</w:t>
      </w:r>
      <w:r w:rsidR="008B5443" w:rsidRPr="00625FC7">
        <w:rPr>
          <w:rFonts w:ascii="Arial" w:hAnsi="Arial"/>
          <w:sz w:val="20"/>
          <w:vertAlign w:val="superscript"/>
        </w:rPr>
        <w:t>2</w:t>
      </w:r>
      <w:r w:rsidR="00045557">
        <w:rPr>
          <w:rFonts w:ascii="Arial" w:hAnsi="Arial"/>
          <w:noProof/>
          <w:color w:val="000000"/>
          <w:sz w:val="20"/>
          <w:szCs w:val="24"/>
          <w:lang w:val="en-US"/>
        </w:rPr>
        <w:t xml:space="preserve">, </w:t>
      </w:r>
      <w:r w:rsidR="00045557" w:rsidRPr="003D6E6A">
        <w:rPr>
          <w:rFonts w:ascii="Arial" w:hAnsi="Arial"/>
          <w:noProof/>
          <w:color w:val="000000"/>
          <w:sz w:val="20"/>
          <w:szCs w:val="24"/>
          <w:lang w:val="en-US"/>
        </w:rPr>
        <w:t xml:space="preserve">výška zástavby: </w:t>
      </w:r>
      <w:r w:rsidR="004F143F" w:rsidRPr="003D6E6A">
        <w:rPr>
          <w:rFonts w:ascii="Arial" w:hAnsi="Arial"/>
          <w:noProof/>
          <w:color w:val="000000"/>
          <w:sz w:val="20"/>
          <w:szCs w:val="24"/>
          <w:lang w:val="en-US"/>
        </w:rPr>
        <w:t>povoluj</w:t>
      </w:r>
      <w:r w:rsidR="004F143F">
        <w:rPr>
          <w:rFonts w:ascii="Arial" w:hAnsi="Arial"/>
          <w:noProof/>
          <w:color w:val="000000"/>
          <w:sz w:val="20"/>
          <w:szCs w:val="24"/>
          <w:lang w:val="en-US"/>
        </w:rPr>
        <w:t>e</w:t>
      </w:r>
      <w:r w:rsidR="004F143F" w:rsidRPr="003D6E6A">
        <w:rPr>
          <w:rFonts w:ascii="Arial" w:hAnsi="Arial"/>
          <w:noProof/>
          <w:color w:val="000000"/>
          <w:sz w:val="20"/>
          <w:szCs w:val="24"/>
          <w:lang w:val="en-US"/>
        </w:rPr>
        <w:t xml:space="preserve"> se </w:t>
      </w:r>
      <w:r w:rsidR="004F143F">
        <w:rPr>
          <w:rFonts w:ascii="Arial" w:hAnsi="Arial"/>
          <w:noProof/>
          <w:color w:val="000000"/>
          <w:sz w:val="20"/>
          <w:szCs w:val="24"/>
          <w:lang w:val="en-US"/>
        </w:rPr>
        <w:t xml:space="preserve">výstavba pouze přízemních domů s obytným podkrovím a maximálně dvěma bytovými jednotkami, zastřešení </w:t>
      </w:r>
      <w:r w:rsidR="004F143F" w:rsidRPr="003D6E6A">
        <w:rPr>
          <w:rFonts w:ascii="Arial" w:hAnsi="Arial"/>
          <w:noProof/>
          <w:color w:val="000000"/>
          <w:sz w:val="20"/>
          <w:szCs w:val="24"/>
          <w:lang w:val="en-US"/>
        </w:rPr>
        <w:t>nad hlavní hmotou</w:t>
      </w:r>
      <w:r w:rsidR="004F143F">
        <w:rPr>
          <w:rFonts w:ascii="Arial" w:hAnsi="Arial"/>
          <w:noProof/>
          <w:color w:val="000000"/>
          <w:sz w:val="20"/>
          <w:szCs w:val="24"/>
          <w:lang w:val="en-US"/>
        </w:rPr>
        <w:t xml:space="preserve"> pouze sedlovými a valbovými </w:t>
      </w:r>
      <w:r w:rsidR="004F143F" w:rsidRPr="003D6E6A">
        <w:rPr>
          <w:rFonts w:ascii="Arial" w:hAnsi="Arial"/>
          <w:noProof/>
          <w:color w:val="000000"/>
          <w:sz w:val="20"/>
          <w:szCs w:val="24"/>
          <w:lang w:val="en-US"/>
        </w:rPr>
        <w:t>střech</w:t>
      </w:r>
      <w:r w:rsidR="004F143F">
        <w:rPr>
          <w:rFonts w:ascii="Arial" w:hAnsi="Arial"/>
          <w:noProof/>
          <w:color w:val="000000"/>
          <w:sz w:val="20"/>
          <w:szCs w:val="24"/>
          <w:lang w:val="en-US"/>
        </w:rPr>
        <w:t>ami,</w:t>
      </w:r>
      <w:r w:rsidR="004F143F" w:rsidRPr="003D6E6A">
        <w:rPr>
          <w:rFonts w:ascii="Arial" w:hAnsi="Arial"/>
          <w:noProof/>
          <w:color w:val="000000"/>
          <w:sz w:val="20"/>
          <w:szCs w:val="24"/>
          <w:lang w:val="en-US"/>
        </w:rPr>
        <w:t xml:space="preserve"> a to s minimálním sklonem 25</w:t>
      </w:r>
      <w:r w:rsidR="004F143F" w:rsidRPr="00D2104F">
        <w:rPr>
          <w:rFonts w:ascii="Arial" w:hAnsi="Arial"/>
          <w:noProof/>
          <w:color w:val="000000"/>
          <w:sz w:val="20"/>
          <w:szCs w:val="24"/>
          <w:vertAlign w:val="superscript"/>
          <w:lang w:val="en-US"/>
        </w:rPr>
        <w:t>0</w:t>
      </w:r>
      <w:r w:rsidR="004F143F" w:rsidRPr="003D6E6A">
        <w:rPr>
          <w:rFonts w:ascii="Arial" w:hAnsi="Arial"/>
          <w:noProof/>
          <w:color w:val="000000"/>
          <w:sz w:val="20"/>
          <w:szCs w:val="24"/>
          <w:lang w:val="en-US"/>
        </w:rPr>
        <w:t xml:space="preserve">. </w:t>
      </w:r>
      <w:r w:rsidR="00675200">
        <w:rPr>
          <w:rFonts w:ascii="Arial" w:hAnsi="Arial"/>
          <w:noProof/>
          <w:color w:val="000000"/>
          <w:sz w:val="20"/>
          <w:szCs w:val="24"/>
          <w:lang w:val="en-US"/>
        </w:rPr>
        <w:t>Maximální výška hřebene střechy oproti původnímu terénu je 8,5 m, pokud se výška hřebene od původního terénu v různých částech budovy liší, uvažuje se pro účely regulace vždy aritmetický průměr minimální a maximální dosažené výšky hřebene oproti původnímu terénu.</w:t>
      </w:r>
    </w:p>
    <w:p w:rsidR="004D2F60" w:rsidRPr="004D2F60" w:rsidRDefault="004D2F60" w:rsidP="004D2F60">
      <w:pPr>
        <w:pStyle w:val="Textpsmene"/>
        <w:numPr>
          <w:ilvl w:val="0"/>
          <w:numId w:val="0"/>
        </w:numPr>
        <w:spacing w:before="80" w:line="223" w:lineRule="auto"/>
        <w:rPr>
          <w:rFonts w:ascii="Arial" w:hAnsi="Arial"/>
          <w:noProof/>
          <w:color w:val="000000"/>
          <w:spacing w:val="-4"/>
          <w:sz w:val="20"/>
          <w:szCs w:val="24"/>
          <w:lang w:val="en-US"/>
        </w:rPr>
      </w:pPr>
      <w:r w:rsidRPr="004D2F60">
        <w:rPr>
          <w:rFonts w:ascii="Arial" w:hAnsi="Arial"/>
          <w:noProof/>
          <w:color w:val="000000"/>
          <w:spacing w:val="-4"/>
          <w:sz w:val="20"/>
          <w:szCs w:val="24"/>
          <w:lang w:val="en-US"/>
        </w:rPr>
        <w:t xml:space="preserve">Odchýlení od regulativů dle územního plánu je možné jen ve výjimečných případech za předpokladu respektování charakteru prostorového uspořádání stávající typické zástavby obce a exponované polohy na okraji sídla v blízkosti Přírodní památky Černolické skály a při hranici Přírodního parku Hřebeny. </w:t>
      </w:r>
    </w:p>
    <w:p w:rsidR="004D2F60" w:rsidRPr="004D2F60" w:rsidRDefault="004D2F60" w:rsidP="004D2F60">
      <w:pPr>
        <w:pStyle w:val="Textpsmene"/>
        <w:numPr>
          <w:ilvl w:val="0"/>
          <w:numId w:val="0"/>
        </w:numPr>
        <w:spacing w:before="80" w:line="223" w:lineRule="auto"/>
        <w:rPr>
          <w:rFonts w:ascii="Arial" w:hAnsi="Arial"/>
          <w:noProof/>
          <w:color w:val="000000"/>
          <w:spacing w:val="-4"/>
          <w:sz w:val="20"/>
          <w:szCs w:val="24"/>
          <w:lang w:val="en-US"/>
        </w:rPr>
      </w:pPr>
      <w:r w:rsidRPr="004D2F60">
        <w:rPr>
          <w:rFonts w:ascii="Arial" w:hAnsi="Arial"/>
          <w:noProof/>
          <w:color w:val="000000"/>
          <w:spacing w:val="-4"/>
          <w:sz w:val="20"/>
          <w:szCs w:val="24"/>
          <w:lang w:val="en-US"/>
        </w:rPr>
        <w:t>Regulační plán navrhne umístění garáží (samostatně stojící garáže a doplňkové stavby nebo umístění garáží do podzemí či objektu RD) – alespoň formou doporučení. Ke každé bytové jednotce bude zajištěno parkovací stání (na vlastním pozemku) nebo garáž alespoň pro jeden automobil. Umísťování nadzemních vedení sítí se nepovoluje, kabelizace rozvodů bude provedena do země. Dále budou stanoveny podrobnější podmínky oplocení (vnější oplocení - ke komunikacím jako průhledné, nemonolitické, výška případné podezdívky bude tvořit méně než 35% celkové výšky oplocení; výška oplocení max. 170 cm; pro vnitřní oplocení - mezi pozemky doporučení subtilnosti - drátěný plot, lehký dřevěný apod.).</w:t>
      </w:r>
    </w:p>
    <w:p w:rsidR="004D2F60" w:rsidRDefault="004D2F60" w:rsidP="004D2F60">
      <w:pPr>
        <w:pStyle w:val="Textpsmene"/>
        <w:numPr>
          <w:ilvl w:val="0"/>
          <w:numId w:val="0"/>
        </w:numPr>
        <w:spacing w:line="223" w:lineRule="auto"/>
        <w:rPr>
          <w:rFonts w:ascii="Arial" w:hAnsi="Arial"/>
          <w:b/>
          <w:sz w:val="20"/>
        </w:rPr>
      </w:pPr>
    </w:p>
    <w:p w:rsidR="004D2F60" w:rsidRDefault="00045557" w:rsidP="004D2F60">
      <w:pPr>
        <w:pStyle w:val="Textpsmene"/>
        <w:numPr>
          <w:ilvl w:val="0"/>
          <w:numId w:val="23"/>
        </w:numPr>
        <w:tabs>
          <w:tab w:val="num" w:pos="1134"/>
        </w:tabs>
        <w:spacing w:before="80" w:line="223" w:lineRule="auto"/>
        <w:ind w:left="357" w:hanging="357"/>
        <w:rPr>
          <w:rFonts w:ascii="Arial" w:hAnsi="Arial"/>
          <w:b/>
          <w:sz w:val="20"/>
        </w:rPr>
      </w:pPr>
      <w:r>
        <w:rPr>
          <w:rFonts w:ascii="Arial" w:hAnsi="Arial"/>
          <w:b/>
          <w:sz w:val="20"/>
        </w:rPr>
        <w:t>Požadavky na ochranu a rozvoj hodnot území</w:t>
      </w:r>
    </w:p>
    <w:p w:rsidR="004D2F60" w:rsidRDefault="00045557" w:rsidP="004D2F60">
      <w:pPr>
        <w:pStyle w:val="Textpsmene"/>
        <w:numPr>
          <w:ilvl w:val="0"/>
          <w:numId w:val="0"/>
        </w:numPr>
        <w:spacing w:before="80" w:line="223" w:lineRule="auto"/>
        <w:rPr>
          <w:rFonts w:ascii="Arial" w:hAnsi="Arial"/>
          <w:sz w:val="20"/>
        </w:rPr>
      </w:pPr>
      <w:r w:rsidRPr="003D6E6A">
        <w:rPr>
          <w:rFonts w:ascii="Arial" w:hAnsi="Arial"/>
          <w:noProof/>
          <w:color w:val="000000"/>
          <w:sz w:val="20"/>
          <w:szCs w:val="24"/>
          <w:lang w:val="en-US"/>
        </w:rPr>
        <w:t xml:space="preserve">Řešení bude respektovat přírodní hodnoty území, zejména musí být doložen soulad s krajinným rázem </w:t>
      </w:r>
      <w:r w:rsidR="001A0760">
        <w:rPr>
          <w:rFonts w:ascii="Arial" w:hAnsi="Arial"/>
          <w:noProof/>
          <w:color w:val="000000"/>
          <w:sz w:val="20"/>
          <w:szCs w:val="24"/>
          <w:lang w:val="en-US"/>
        </w:rPr>
        <w:t xml:space="preserve">(posouzení z hlediska krajinného rázu) </w:t>
      </w:r>
      <w:r w:rsidRPr="003D6E6A">
        <w:rPr>
          <w:rFonts w:ascii="Arial" w:hAnsi="Arial"/>
          <w:noProof/>
          <w:color w:val="000000"/>
          <w:sz w:val="20"/>
          <w:szCs w:val="24"/>
          <w:lang w:val="en-US"/>
        </w:rPr>
        <w:t xml:space="preserve">a splnění dalších požadavků dle bodu c) zadání. </w:t>
      </w:r>
      <w:r w:rsidR="00574877">
        <w:rPr>
          <w:rFonts w:ascii="Arial" w:hAnsi="Arial"/>
          <w:sz w:val="20"/>
        </w:rPr>
        <w:t xml:space="preserve">Plošné a prostorové uspořádání a podmínky ochrany krajinného rázu budou podle § 12 odst. 4 zákona č. 114/1992 Sb., o ochraně přírody a krajiny, ve znění pozdějších předpisů, dohodnuty s příslušným orgánem ochrany přírody v rámci projednávání regulačního plánu, který musí být schválen před využitím plochy. V regulačním plánu bude respektováno </w:t>
      </w:r>
      <w:proofErr w:type="gramStart"/>
      <w:r w:rsidR="00574877">
        <w:rPr>
          <w:rFonts w:ascii="Arial" w:hAnsi="Arial"/>
          <w:sz w:val="20"/>
        </w:rPr>
        <w:t>50</w:t>
      </w:r>
      <w:proofErr w:type="gramEnd"/>
      <w:r w:rsidR="00574877">
        <w:rPr>
          <w:rFonts w:ascii="Arial" w:hAnsi="Arial"/>
          <w:sz w:val="20"/>
        </w:rPr>
        <w:t>-</w:t>
      </w:r>
      <w:proofErr w:type="gramStart"/>
      <w:r w:rsidR="00574877">
        <w:rPr>
          <w:rFonts w:ascii="Arial" w:hAnsi="Arial"/>
          <w:sz w:val="20"/>
        </w:rPr>
        <w:t>ti</w:t>
      </w:r>
      <w:proofErr w:type="gramEnd"/>
      <w:r w:rsidR="00574877">
        <w:rPr>
          <w:rFonts w:ascii="Arial" w:hAnsi="Arial"/>
          <w:sz w:val="20"/>
        </w:rPr>
        <w:t xml:space="preserve"> metrové</w:t>
      </w:r>
      <w:r w:rsidR="001A0760">
        <w:rPr>
          <w:rFonts w:ascii="Arial" w:hAnsi="Arial"/>
          <w:sz w:val="20"/>
        </w:rPr>
        <w:t xml:space="preserve"> </w:t>
      </w:r>
      <w:r w:rsidR="00574877">
        <w:rPr>
          <w:rFonts w:ascii="Arial" w:hAnsi="Arial"/>
          <w:sz w:val="20"/>
        </w:rPr>
        <w:t>ochranné pásmo zvláště chráněného území, pří</w:t>
      </w:r>
      <w:r w:rsidR="001A0760">
        <w:rPr>
          <w:rFonts w:ascii="Arial" w:hAnsi="Arial"/>
          <w:sz w:val="20"/>
        </w:rPr>
        <w:t>r</w:t>
      </w:r>
      <w:r w:rsidR="00574877">
        <w:rPr>
          <w:rFonts w:ascii="Arial" w:hAnsi="Arial"/>
          <w:sz w:val="20"/>
        </w:rPr>
        <w:t xml:space="preserve">odní památky </w:t>
      </w:r>
      <w:proofErr w:type="spellStart"/>
      <w:r w:rsidR="001A0760">
        <w:rPr>
          <w:rFonts w:ascii="Arial" w:hAnsi="Arial"/>
          <w:sz w:val="20"/>
        </w:rPr>
        <w:t>Č</w:t>
      </w:r>
      <w:r w:rsidR="00574877">
        <w:rPr>
          <w:rFonts w:ascii="Arial" w:hAnsi="Arial"/>
          <w:sz w:val="20"/>
        </w:rPr>
        <w:t>ernolické</w:t>
      </w:r>
      <w:proofErr w:type="spellEnd"/>
      <w:r w:rsidR="00574877">
        <w:rPr>
          <w:rFonts w:ascii="Arial" w:hAnsi="Arial"/>
          <w:sz w:val="20"/>
        </w:rPr>
        <w:t xml:space="preserve"> skály, stanovené dle § 37 odst. 1 zákona č. 114/1992Sb., do něhož plocha Z23a zasahuje, kde je ke stavební činnosti, terénním a vodohospodářským úpravám, k použití chemických prostředků a změnám kultury pozemku nezbytný souhlas orgánu ochrany přírody podle § 37 odst. 2 zákona č. 114/1992</w:t>
      </w:r>
      <w:r w:rsidR="00675200">
        <w:rPr>
          <w:rFonts w:ascii="Arial" w:hAnsi="Arial"/>
          <w:sz w:val="20"/>
        </w:rPr>
        <w:t xml:space="preserve"> </w:t>
      </w:r>
      <w:r w:rsidR="00574877">
        <w:rPr>
          <w:rFonts w:ascii="Arial" w:hAnsi="Arial"/>
          <w:sz w:val="20"/>
        </w:rPr>
        <w:t>Sb. Jiné zvláštní požadavky na ochranu a rozvoj hodnot území se nestanovují.</w:t>
      </w:r>
    </w:p>
    <w:p w:rsidR="004D2F60" w:rsidRDefault="004D2F60" w:rsidP="004D2F60">
      <w:pPr>
        <w:pStyle w:val="Textpsmene"/>
        <w:numPr>
          <w:ilvl w:val="0"/>
          <w:numId w:val="0"/>
        </w:numPr>
        <w:spacing w:before="80" w:line="223" w:lineRule="auto"/>
        <w:rPr>
          <w:rFonts w:ascii="Arial" w:hAnsi="Arial"/>
          <w:sz w:val="20"/>
        </w:rPr>
      </w:pPr>
    </w:p>
    <w:p w:rsidR="004D2F60" w:rsidRDefault="00045557" w:rsidP="004D2F60">
      <w:pPr>
        <w:pStyle w:val="Textpsmene"/>
        <w:numPr>
          <w:ilvl w:val="0"/>
          <w:numId w:val="23"/>
        </w:numPr>
        <w:tabs>
          <w:tab w:val="num" w:pos="1134"/>
        </w:tabs>
        <w:spacing w:before="80" w:line="223" w:lineRule="auto"/>
        <w:ind w:left="357" w:hanging="357"/>
        <w:rPr>
          <w:rFonts w:ascii="Arial" w:hAnsi="Arial"/>
          <w:b/>
          <w:sz w:val="20"/>
        </w:rPr>
      </w:pPr>
      <w:r>
        <w:rPr>
          <w:rFonts w:ascii="Arial" w:hAnsi="Arial"/>
          <w:b/>
          <w:sz w:val="20"/>
        </w:rPr>
        <w:t>Požadavky na řešení veřejné infrastruktury</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Regulační plán bude respektovat dopravní řešení lokality dle územního plánu (napojení na nadřazenou dopravní síť - silnici III/1151</w:t>
      </w:r>
      <w:r w:rsidR="008B5443">
        <w:rPr>
          <w:rFonts w:ascii="Arial" w:hAnsi="Arial"/>
          <w:noProof/>
          <w:color w:val="000000"/>
          <w:sz w:val="20"/>
          <w:szCs w:val="24"/>
          <w:lang w:val="en-US"/>
        </w:rPr>
        <w:t>0</w:t>
      </w:r>
      <w:r w:rsidRPr="003D6E6A">
        <w:rPr>
          <w:rFonts w:ascii="Arial" w:hAnsi="Arial"/>
          <w:noProof/>
          <w:color w:val="000000"/>
          <w:sz w:val="20"/>
          <w:szCs w:val="24"/>
          <w:lang w:val="en-US"/>
        </w:rPr>
        <w:t xml:space="preserve"> prostřednictvím </w:t>
      </w:r>
      <w:r w:rsidR="008B5443" w:rsidRPr="008B5443">
        <w:rPr>
          <w:rFonts w:ascii="Arial" w:hAnsi="Arial"/>
          <w:noProof/>
          <w:color w:val="000000"/>
          <w:sz w:val="20"/>
          <w:szCs w:val="24"/>
        </w:rPr>
        <w:t>nov</w:t>
      </w:r>
      <w:r w:rsidR="008B5443">
        <w:rPr>
          <w:rFonts w:ascii="Arial" w:hAnsi="Arial"/>
          <w:noProof/>
          <w:color w:val="000000"/>
          <w:sz w:val="20"/>
          <w:szCs w:val="24"/>
        </w:rPr>
        <w:t>é</w:t>
      </w:r>
      <w:r w:rsidR="008B5443" w:rsidRPr="008B5443">
        <w:rPr>
          <w:rFonts w:ascii="Arial" w:hAnsi="Arial"/>
          <w:noProof/>
          <w:color w:val="000000"/>
          <w:sz w:val="20"/>
          <w:szCs w:val="24"/>
        </w:rPr>
        <w:t xml:space="preserve"> místní komunikac</w:t>
      </w:r>
      <w:r w:rsidR="008B5443">
        <w:rPr>
          <w:rFonts w:ascii="Arial" w:hAnsi="Arial"/>
          <w:noProof/>
          <w:color w:val="000000"/>
          <w:sz w:val="20"/>
          <w:szCs w:val="24"/>
        </w:rPr>
        <w:t>e</w:t>
      </w:r>
      <w:r w:rsidR="008B5443" w:rsidRPr="008B5443">
        <w:rPr>
          <w:rFonts w:ascii="Arial" w:hAnsi="Arial"/>
          <w:noProof/>
          <w:color w:val="000000"/>
          <w:sz w:val="20"/>
          <w:szCs w:val="24"/>
        </w:rPr>
        <w:t xml:space="preserve"> odbočující z ul. Ke </w:t>
      </w:r>
      <w:r w:rsidR="008B5443" w:rsidRPr="008B5443">
        <w:rPr>
          <w:rFonts w:ascii="Arial" w:hAnsi="Arial"/>
          <w:noProof/>
          <w:color w:val="000000"/>
          <w:sz w:val="20"/>
          <w:szCs w:val="24"/>
        </w:rPr>
        <w:lastRenderedPageBreak/>
        <w:t>Dvoru (plocha P23b)</w:t>
      </w:r>
      <w:r w:rsidR="008B5443">
        <w:rPr>
          <w:rFonts w:ascii="Arial" w:hAnsi="Arial"/>
          <w:noProof/>
          <w:color w:val="000000"/>
          <w:sz w:val="20"/>
          <w:szCs w:val="24"/>
        </w:rPr>
        <w:t xml:space="preserve"> – od jihu, resp. ze stávající místní komunikace Nad Dvorem – od jihozápadu</w:t>
      </w:r>
      <w:r w:rsidRPr="003D6E6A">
        <w:rPr>
          <w:rFonts w:ascii="Arial" w:hAnsi="Arial"/>
          <w:noProof/>
          <w:color w:val="000000"/>
          <w:sz w:val="20"/>
          <w:szCs w:val="24"/>
          <w:lang w:val="en-US"/>
        </w:rPr>
        <w:t xml:space="preserve">. Řešení bude odpovídat požadavkům na urbanistické a hmotové uspořádání lokality. </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Navrženo bude odpovídající napojení lokality na veškerou dostupnou technickou infrastrukturu (kanalizace, vodovod, elektro, spoje, případně plyn) v souladu s koncepcí dle územního plánu.</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Kanalizace – zástavba bude napojena na nově realizovanou splaškovou kanalizaci</w:t>
      </w:r>
      <w:r w:rsidR="008A787E">
        <w:rPr>
          <w:rFonts w:ascii="Arial" w:hAnsi="Arial"/>
          <w:noProof/>
          <w:color w:val="000000"/>
          <w:sz w:val="20"/>
          <w:szCs w:val="24"/>
          <w:lang w:val="en-US"/>
        </w:rPr>
        <w:t xml:space="preserve">. </w:t>
      </w:r>
      <w:r w:rsidRPr="003D6E6A">
        <w:rPr>
          <w:rFonts w:ascii="Arial" w:hAnsi="Arial"/>
          <w:noProof/>
          <w:color w:val="000000"/>
          <w:sz w:val="20"/>
          <w:szCs w:val="24"/>
          <w:lang w:val="en-US"/>
        </w:rPr>
        <w:t>Odvádění dešťových odpadních vod se bude řídit zásadami dle územního plánu (maximalizace vsaku dešťových vod přímo v lokalitě, minimalizace nárazových odtoků dešťových vod). Dešťová kanalizace z komunikací bude svedena do Černolického potoka.</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Vodovod – Zajištění dostatečně kapacitního vodního zdroje je základním předpokladem pro využití území. Napojení na stávající vodovodní síť obce je možné jen v případě dostatečného posílení zdrojů. Optimálně bude v předstihu (před zpracováním regulačního plánu) navrženo řešení zásobování lokality vodou vzešlé z vyhledávací studie, která prověří možnosti vodních zdrojů poblíž lokality (vrty HV-2), případně navrhne jiné řešení napojení</w:t>
      </w:r>
      <w:r w:rsidRPr="00DD394D">
        <w:rPr>
          <w:rFonts w:ascii="Arial" w:hAnsi="Arial"/>
          <w:noProof/>
          <w:color w:val="000000"/>
          <w:sz w:val="20"/>
          <w:szCs w:val="24"/>
          <w:lang w:val="en-US"/>
        </w:rPr>
        <w:t>. Bez dořešení zásobování vodou nelze lokalitu využít.</w:t>
      </w:r>
    </w:p>
    <w:p w:rsidR="004D2F60" w:rsidRPr="004D2F60" w:rsidRDefault="004D2F60" w:rsidP="004D2F60">
      <w:pPr>
        <w:pStyle w:val="Textpsmene"/>
        <w:numPr>
          <w:ilvl w:val="0"/>
          <w:numId w:val="0"/>
        </w:numPr>
        <w:spacing w:before="80" w:line="223" w:lineRule="auto"/>
        <w:rPr>
          <w:rFonts w:ascii="Arial" w:hAnsi="Arial"/>
          <w:noProof/>
          <w:color w:val="000000"/>
          <w:spacing w:val="-2"/>
          <w:sz w:val="20"/>
          <w:szCs w:val="24"/>
          <w:lang w:val="en-US"/>
        </w:rPr>
      </w:pPr>
      <w:r w:rsidRPr="004D2F60">
        <w:rPr>
          <w:rFonts w:ascii="Arial" w:hAnsi="Arial"/>
          <w:noProof/>
          <w:color w:val="000000"/>
          <w:spacing w:val="-2"/>
          <w:sz w:val="20"/>
          <w:szCs w:val="24"/>
          <w:lang w:val="en-US"/>
        </w:rPr>
        <w:t>Elektroenergetika – Pro napojení řešené plochy se předpokládá napojení z trafostanice jižně od plochy (na rohu ul. Ke skalám a Nad Dvorem), dle územního plánu navržené jako náhradu za stávající TS. Upřesnění polohy a kapacity bude řešit regulační plán podle konkretizovaného urbanistického řešení, koordinovaně s řešením plochy Z9a a P16. Sekunderní rozvody 0,4 kV budou kabelové v zemi.</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Spoje – Sdělovací kabely pro napojení řešené lokality budou uloženy v zemi v chodnících, předpokládá se napojení na optickou síť.</w:t>
      </w:r>
    </w:p>
    <w:p w:rsidR="004D2F60" w:rsidRDefault="00045557" w:rsidP="004D2F60">
      <w:pPr>
        <w:pStyle w:val="Textpsmene"/>
        <w:numPr>
          <w:ilvl w:val="0"/>
          <w:numId w:val="0"/>
        </w:numPr>
        <w:spacing w:before="80" w:line="223" w:lineRule="auto"/>
        <w:rPr>
          <w:rFonts w:ascii="Arial" w:hAnsi="Arial"/>
          <w:sz w:val="20"/>
          <w:highlight w:val="lightGray"/>
        </w:rPr>
      </w:pPr>
      <w:r w:rsidRPr="003D6E6A">
        <w:rPr>
          <w:rFonts w:ascii="Arial" w:hAnsi="Arial"/>
          <w:noProof/>
          <w:color w:val="000000"/>
          <w:sz w:val="20"/>
          <w:szCs w:val="24"/>
          <w:lang w:val="en-US"/>
        </w:rPr>
        <w:t xml:space="preserve">Plyn – Plyn není v obci zaveden, v případě dostatečného zájmu je možné napojení na středotlaký rozvod z obce Řitka, v souladu s koncepcí RWE/STP. Středotlaký plynovodní řad by přicházel do území v koridorech komunikací (do obce v souběhu se silnicí III. třídy ve směru od Řitky).  </w:t>
      </w:r>
    </w:p>
    <w:p w:rsidR="004D2F60" w:rsidRDefault="004D2F60" w:rsidP="004D2F60">
      <w:pPr>
        <w:pStyle w:val="Textpsmene"/>
        <w:numPr>
          <w:ilvl w:val="0"/>
          <w:numId w:val="0"/>
        </w:numPr>
        <w:spacing w:line="223" w:lineRule="auto"/>
        <w:rPr>
          <w:rFonts w:ascii="Arial" w:hAnsi="Arial"/>
          <w:sz w:val="20"/>
        </w:rPr>
      </w:pPr>
    </w:p>
    <w:p w:rsidR="004D2F60" w:rsidRDefault="00045557" w:rsidP="004D2F60">
      <w:pPr>
        <w:pStyle w:val="Textpsmene"/>
        <w:numPr>
          <w:ilvl w:val="0"/>
          <w:numId w:val="23"/>
        </w:numPr>
        <w:tabs>
          <w:tab w:val="num" w:pos="1134"/>
        </w:tabs>
        <w:spacing w:before="80" w:line="223" w:lineRule="auto"/>
        <w:ind w:left="357" w:hanging="357"/>
        <w:rPr>
          <w:rFonts w:ascii="Arial" w:hAnsi="Arial"/>
          <w:b/>
          <w:sz w:val="20"/>
        </w:rPr>
      </w:pPr>
      <w:r>
        <w:rPr>
          <w:rFonts w:ascii="Arial" w:hAnsi="Arial"/>
          <w:b/>
          <w:sz w:val="20"/>
        </w:rPr>
        <w:t>Požadavky na veřejně prospěšné stavby a na veřejně prospěšná opatření</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Regulační plán konkretizuje a případně doplní veřejně prospěšné stavby vymezené územním plánem:</w:t>
      </w:r>
      <w:r w:rsidRPr="003D6E6A">
        <w:rPr>
          <w:rFonts w:ascii="Arial" w:hAnsi="Arial"/>
          <w:noProof/>
          <w:color w:val="000000"/>
          <w:sz w:val="20"/>
          <w:szCs w:val="24"/>
          <w:lang w:val="en-US"/>
        </w:rPr>
        <w:tab/>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Doprava – místní komunikace, plochy pro parkování a chodníky v rozsahu řešených ploch</w:t>
      </w:r>
    </w:p>
    <w:p w:rsidR="004D2F60" w:rsidRDefault="00045557" w:rsidP="004D2F60">
      <w:pPr>
        <w:pStyle w:val="Textpsmene"/>
        <w:numPr>
          <w:ilvl w:val="0"/>
          <w:numId w:val="0"/>
        </w:numPr>
        <w:spacing w:before="80" w:line="223" w:lineRule="auto"/>
        <w:rPr>
          <w:rFonts w:ascii="Arial" w:hAnsi="Arial"/>
          <w:sz w:val="20"/>
        </w:rPr>
      </w:pPr>
      <w:r w:rsidRPr="003D6E6A">
        <w:rPr>
          <w:rFonts w:ascii="Arial" w:hAnsi="Arial"/>
          <w:noProof/>
          <w:color w:val="000000"/>
          <w:sz w:val="20"/>
          <w:szCs w:val="24"/>
          <w:lang w:val="en-US"/>
        </w:rPr>
        <w:t>Technická</w:t>
      </w:r>
      <w:r>
        <w:rPr>
          <w:rFonts w:ascii="Arial" w:hAnsi="Arial"/>
          <w:sz w:val="20"/>
        </w:rPr>
        <w:t xml:space="preserve"> vybavenost (vždy v rozsahu navrženého řešení):</w:t>
      </w:r>
    </w:p>
    <w:p w:rsidR="004D2F60" w:rsidRDefault="00045557" w:rsidP="004D2F60">
      <w:pPr>
        <w:pStyle w:val="Textpsmene"/>
        <w:numPr>
          <w:ilvl w:val="0"/>
          <w:numId w:val="0"/>
        </w:numPr>
        <w:spacing w:line="223" w:lineRule="auto"/>
        <w:rPr>
          <w:rFonts w:ascii="Arial" w:hAnsi="Arial"/>
          <w:sz w:val="20"/>
        </w:rPr>
      </w:pPr>
      <w:r>
        <w:rPr>
          <w:rFonts w:ascii="Arial" w:hAnsi="Arial"/>
          <w:sz w:val="20"/>
        </w:rPr>
        <w:tab/>
      </w:r>
      <w:r>
        <w:rPr>
          <w:rFonts w:ascii="Arial" w:hAnsi="Arial"/>
          <w:sz w:val="20"/>
        </w:rPr>
        <w:tab/>
        <w:t xml:space="preserve">- kabelové vedení VN 22 </w:t>
      </w:r>
      <w:proofErr w:type="spellStart"/>
      <w:r>
        <w:rPr>
          <w:rFonts w:ascii="Arial" w:hAnsi="Arial"/>
          <w:sz w:val="20"/>
        </w:rPr>
        <w:t>kV</w:t>
      </w:r>
      <w:proofErr w:type="spellEnd"/>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trafostanice 22/0,4 </w:t>
      </w:r>
      <w:proofErr w:type="spellStart"/>
      <w:r>
        <w:rPr>
          <w:rFonts w:ascii="Arial" w:hAnsi="Arial"/>
          <w:sz w:val="20"/>
        </w:rPr>
        <w:t>kV</w:t>
      </w:r>
      <w:proofErr w:type="spellEnd"/>
      <w:r>
        <w:rPr>
          <w:rFonts w:ascii="Arial" w:hAnsi="Arial"/>
          <w:sz w:val="20"/>
        </w:rPr>
        <w:t xml:space="preserve"> (orientačně cca 1 TS</w:t>
      </w:r>
      <w:r w:rsidR="00517C10">
        <w:rPr>
          <w:rFonts w:ascii="Arial" w:hAnsi="Arial"/>
          <w:sz w:val="20"/>
        </w:rPr>
        <w:t xml:space="preserve"> – mimo plochu, i pro jiné využití</w:t>
      </w:r>
      <w:r>
        <w:rPr>
          <w:rFonts w:ascii="Arial" w:hAnsi="Arial"/>
          <w:sz w:val="20"/>
        </w:rPr>
        <w:t>)</w:t>
      </w:r>
      <w:r>
        <w:rPr>
          <w:rFonts w:ascii="Arial" w:hAnsi="Arial"/>
          <w:sz w:val="20"/>
        </w:rPr>
        <w:tab/>
      </w:r>
      <w:r>
        <w:rPr>
          <w:rFonts w:ascii="Arial" w:hAnsi="Arial"/>
          <w:sz w:val="20"/>
        </w:rPr>
        <w:tab/>
      </w:r>
      <w:r>
        <w:rPr>
          <w:rFonts w:ascii="Arial" w:hAnsi="Arial"/>
          <w:sz w:val="20"/>
        </w:rPr>
        <w:tab/>
        <w:t xml:space="preserve">- kabelové vedení 0,4 </w:t>
      </w:r>
      <w:proofErr w:type="spellStart"/>
      <w:r>
        <w:rPr>
          <w:rFonts w:ascii="Arial" w:hAnsi="Arial"/>
          <w:sz w:val="20"/>
        </w:rPr>
        <w:t>kV</w:t>
      </w:r>
      <w:proofErr w:type="spellEnd"/>
      <w:r>
        <w:rPr>
          <w:rFonts w:ascii="Arial" w:hAnsi="Arial"/>
          <w:sz w:val="20"/>
        </w:rPr>
        <w:t xml:space="preserve"> vč. veřejného osvětlení</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kanalizační řady splaškové kanalizace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kanalizační řady dešťové kanalizace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vodovodní řady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středotlaké plynovodní řady (pouze v případě plynofikace obce)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kabelové telefonní rozvody.</w:t>
      </w:r>
    </w:p>
    <w:p w:rsidR="004D2F60" w:rsidRDefault="00045557" w:rsidP="004D2F60">
      <w:pPr>
        <w:pStyle w:val="Textpsmene"/>
        <w:numPr>
          <w:ilvl w:val="0"/>
          <w:numId w:val="0"/>
        </w:numPr>
        <w:spacing w:line="223" w:lineRule="auto"/>
        <w:rPr>
          <w:rFonts w:ascii="Arial" w:hAnsi="Arial"/>
          <w:sz w:val="20"/>
        </w:rPr>
      </w:pPr>
      <w:r>
        <w:rPr>
          <w:rFonts w:ascii="Arial" w:hAnsi="Arial"/>
          <w:sz w:val="20"/>
        </w:rPr>
        <w:t xml:space="preserve"> </w:t>
      </w:r>
    </w:p>
    <w:p w:rsidR="004D2F60" w:rsidRDefault="00045557" w:rsidP="004D2F60">
      <w:pPr>
        <w:pStyle w:val="Textpsmene"/>
        <w:numPr>
          <w:ilvl w:val="0"/>
          <w:numId w:val="23"/>
        </w:numPr>
        <w:tabs>
          <w:tab w:val="num" w:pos="1134"/>
        </w:tabs>
        <w:spacing w:before="80" w:line="223" w:lineRule="auto"/>
        <w:ind w:left="357" w:hanging="357"/>
        <w:rPr>
          <w:rFonts w:ascii="Arial" w:hAnsi="Arial"/>
          <w:b/>
          <w:sz w:val="20"/>
        </w:rPr>
      </w:pPr>
      <w:r>
        <w:rPr>
          <w:rFonts w:ascii="Arial" w:hAnsi="Arial"/>
          <w:b/>
          <w:sz w:val="20"/>
        </w:rPr>
        <w:t>Požadavky na asanace</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Žádné požadavky nejsou známy.</w:t>
      </w:r>
    </w:p>
    <w:p w:rsidR="004D2F60" w:rsidRDefault="004D2F60" w:rsidP="004D2F60">
      <w:pPr>
        <w:pStyle w:val="Textpsmene"/>
        <w:numPr>
          <w:ilvl w:val="0"/>
          <w:numId w:val="0"/>
        </w:numPr>
        <w:spacing w:line="223" w:lineRule="auto"/>
        <w:rPr>
          <w:rFonts w:ascii="Arial" w:hAnsi="Arial"/>
          <w:sz w:val="20"/>
        </w:rPr>
      </w:pPr>
    </w:p>
    <w:p w:rsidR="004D2F60" w:rsidRDefault="00045557" w:rsidP="004D2F60">
      <w:pPr>
        <w:pStyle w:val="Textpsmene"/>
        <w:numPr>
          <w:ilvl w:val="0"/>
          <w:numId w:val="23"/>
        </w:numPr>
        <w:tabs>
          <w:tab w:val="num" w:pos="1134"/>
        </w:tabs>
        <w:spacing w:before="80" w:line="223" w:lineRule="auto"/>
        <w:ind w:left="357" w:hanging="357"/>
        <w:rPr>
          <w:rFonts w:ascii="Arial" w:hAnsi="Arial"/>
          <w:b/>
          <w:sz w:val="20"/>
        </w:rPr>
      </w:pPr>
      <w:r>
        <w:rPr>
          <w:rFonts w:ascii="Arial" w:hAnsi="Arial"/>
          <w:b/>
          <w:sz w:val="20"/>
        </w:rPr>
        <w:t>Další požadavky vyplývající z územně analytických podkladů a ze zvláštních právních předpisů (například požadavky na ochranu veřejného zdraví, civilní ochrany, obrany a bezpečnosti státu, ochrany ložisek nerostných surovin, geologické stavby území, ochrany před povodněmi a jinými rizikovými přírodními jevy)</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 xml:space="preserve">Územně analytické podklady pro ORP Černošice byly zpracovány v prosinci 2008, s 1. úplnou aktualizací provedenou 12/2010. Z hlediska existence stávajících limitů je nutné respektovat ochranné pásmo vrchního vedení VN </w:t>
      </w:r>
      <w:r w:rsidR="00517C10">
        <w:rPr>
          <w:rFonts w:ascii="Arial" w:hAnsi="Arial"/>
          <w:noProof/>
          <w:color w:val="000000"/>
          <w:sz w:val="20"/>
          <w:szCs w:val="24"/>
          <w:lang w:val="en-US"/>
        </w:rPr>
        <w:t>110</w:t>
      </w:r>
      <w:r w:rsidRPr="003D6E6A">
        <w:rPr>
          <w:rFonts w:ascii="Arial" w:hAnsi="Arial"/>
          <w:noProof/>
          <w:color w:val="000000"/>
          <w:sz w:val="20"/>
          <w:szCs w:val="24"/>
          <w:lang w:val="en-US"/>
        </w:rPr>
        <w:t xml:space="preserve"> kV</w:t>
      </w:r>
      <w:r w:rsidR="00517C10">
        <w:rPr>
          <w:rFonts w:ascii="Arial" w:hAnsi="Arial"/>
          <w:noProof/>
          <w:color w:val="000000"/>
          <w:sz w:val="20"/>
          <w:szCs w:val="24"/>
          <w:lang w:val="en-US"/>
        </w:rPr>
        <w:t xml:space="preserve"> (zasahující do plochy ve východní části)</w:t>
      </w:r>
      <w:r w:rsidRPr="003D6E6A">
        <w:rPr>
          <w:rFonts w:ascii="Arial" w:hAnsi="Arial"/>
          <w:noProof/>
          <w:color w:val="000000"/>
          <w:sz w:val="20"/>
          <w:szCs w:val="24"/>
          <w:lang w:val="en-US"/>
        </w:rPr>
        <w:t>, blízkost lokálního biocentra LBC11</w:t>
      </w:r>
      <w:r w:rsidR="00517C10">
        <w:rPr>
          <w:rFonts w:ascii="Arial" w:hAnsi="Arial"/>
          <w:noProof/>
          <w:color w:val="000000"/>
          <w:sz w:val="20"/>
          <w:szCs w:val="24"/>
          <w:lang w:val="en-US"/>
        </w:rPr>
        <w:t>5.2</w:t>
      </w:r>
      <w:r w:rsidRPr="003D6E6A">
        <w:rPr>
          <w:rFonts w:ascii="Arial" w:hAnsi="Arial"/>
          <w:noProof/>
          <w:color w:val="000000"/>
          <w:sz w:val="20"/>
          <w:szCs w:val="24"/>
          <w:lang w:val="en-US"/>
        </w:rPr>
        <w:t>. Řešené území (právě tak jako celé území obce) leží v ochranné zóně nadregionálního biokoridoru.</w:t>
      </w:r>
      <w:r w:rsidR="00517C10">
        <w:rPr>
          <w:rFonts w:ascii="Arial" w:hAnsi="Arial"/>
          <w:noProof/>
          <w:color w:val="000000"/>
          <w:sz w:val="20"/>
          <w:szCs w:val="24"/>
          <w:lang w:val="en-US"/>
        </w:rPr>
        <w:t xml:space="preserve"> Dále je nutné respektovat blízkost Přírodní památky Černolické skály a nedaleké hranice Přírodního parku Hřebeny (viz zákresy v koordinačním výkresu územního plánu).</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 xml:space="preserve">Ochrana veřejného zdraví bude zajištěna dodržením platných hygienických limitů. Jiné zvláštní požadavky se nestanovují. </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lastRenderedPageBreak/>
        <w:t xml:space="preserve">Z hlediska zájmů civilní ochrany, obrany a bezpečnosti státu nedochází v řešeném území k žádným změnám. V řešeném území a jeho blízkosti nejsou žádná vojenská zařízení, která by mohla být ovlivněna navrženou zástavbou. </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 xml:space="preserve">Řešením regulačního plánu nebudou dotčeny žádné zájmy ochrany ložisek nerostných surovin a jejich těžby. Na území obce ani na přilehlých částech sousedních katastrálních území nejsou žádná chráněná ložisková území. </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Území se nenachází v oblasti s poddolovanými územími. Z hlediska inženýrsko geologických poměrů pro řešení zástavby nevyplývají žádné zvláštní požadavky.</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Řešená oblast se nenachází ve vyhlášeném záplavovém území. Vzhledem ke konfiguraci terénu se doporučuje provedení průzkumu, na jehož základě bude navrhováno zakládání jednotlivých stavebních objektů. Jinými rizikovými přírodními jevy řešené území není ohroženo.</w:t>
      </w:r>
    </w:p>
    <w:p w:rsidR="004D2F60" w:rsidRDefault="004D2F60" w:rsidP="004D2F60">
      <w:pPr>
        <w:pStyle w:val="Textpsmene"/>
        <w:numPr>
          <w:ilvl w:val="0"/>
          <w:numId w:val="0"/>
        </w:numPr>
        <w:spacing w:line="223" w:lineRule="auto"/>
        <w:rPr>
          <w:rFonts w:ascii="Arial" w:hAnsi="Arial"/>
          <w:sz w:val="20"/>
        </w:rPr>
      </w:pPr>
    </w:p>
    <w:p w:rsidR="004D2F60" w:rsidRDefault="00045557" w:rsidP="004D2F60">
      <w:pPr>
        <w:pStyle w:val="Textpsmene"/>
        <w:numPr>
          <w:ilvl w:val="0"/>
          <w:numId w:val="23"/>
        </w:numPr>
        <w:tabs>
          <w:tab w:val="num" w:pos="1134"/>
        </w:tabs>
        <w:spacing w:before="80" w:line="223" w:lineRule="auto"/>
        <w:ind w:left="357" w:hanging="357"/>
        <w:rPr>
          <w:rFonts w:ascii="Arial" w:hAnsi="Arial"/>
          <w:b/>
          <w:sz w:val="20"/>
        </w:rPr>
      </w:pPr>
      <w:r>
        <w:rPr>
          <w:rFonts w:ascii="Arial" w:hAnsi="Arial"/>
          <w:b/>
          <w:sz w:val="20"/>
        </w:rPr>
        <w:t>Výčet druhů územních rozhodnutí, které regulační plán nahradí</w:t>
      </w:r>
    </w:p>
    <w:p w:rsidR="004D2F60" w:rsidRDefault="00045557" w:rsidP="004D2F60">
      <w:pPr>
        <w:pStyle w:val="Textpsmene"/>
        <w:numPr>
          <w:ilvl w:val="0"/>
          <w:numId w:val="0"/>
        </w:numPr>
        <w:tabs>
          <w:tab w:val="left" w:pos="2268"/>
        </w:tabs>
        <w:spacing w:line="223" w:lineRule="auto"/>
        <w:rPr>
          <w:rFonts w:ascii="Arial" w:hAnsi="Arial"/>
          <w:sz w:val="20"/>
        </w:rPr>
      </w:pPr>
      <w:r>
        <w:rPr>
          <w:rFonts w:ascii="Arial" w:hAnsi="Arial"/>
          <w:sz w:val="20"/>
        </w:rPr>
        <w:t xml:space="preserve">Regulační plán nahradí: - ÚR o dělení nebo scelování pozemků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ÚR o změně využití území (např. nezastavěné části pozemků </w:t>
      </w:r>
      <w:r>
        <w:rPr>
          <w:rFonts w:ascii="Arial" w:hAnsi="Arial"/>
          <w:sz w:val="20"/>
        </w:rPr>
        <w:tab/>
      </w:r>
      <w:r>
        <w:rPr>
          <w:rFonts w:ascii="Arial" w:hAnsi="Arial"/>
          <w:sz w:val="20"/>
        </w:rPr>
        <w:tab/>
      </w:r>
      <w:r>
        <w:rPr>
          <w:rFonts w:ascii="Arial" w:hAnsi="Arial"/>
          <w:sz w:val="20"/>
        </w:rPr>
        <w:tab/>
        <w:t xml:space="preserve">  s rodinnými domy ze ZPF - trvalý travní porost na zahradu)</w:t>
      </w:r>
      <w:r>
        <w:rPr>
          <w:rFonts w:ascii="Arial" w:hAnsi="Arial"/>
          <w:sz w:val="20"/>
        </w:rPr>
        <w:tab/>
      </w:r>
      <w:r>
        <w:rPr>
          <w:rFonts w:ascii="Arial" w:hAnsi="Arial"/>
          <w:sz w:val="20"/>
        </w:rPr>
        <w:tab/>
      </w:r>
      <w:r>
        <w:rPr>
          <w:rFonts w:ascii="Arial" w:hAnsi="Arial"/>
          <w:sz w:val="20"/>
        </w:rPr>
        <w:tab/>
        <w:t>- ÚR na umístění staveb technické a dopravní infrastruktury</w:t>
      </w:r>
      <w:r>
        <w:rPr>
          <w:rFonts w:ascii="Arial" w:hAnsi="Arial"/>
          <w:sz w:val="20"/>
        </w:rPr>
        <w:tab/>
      </w:r>
      <w:r>
        <w:rPr>
          <w:rFonts w:ascii="Arial" w:hAnsi="Arial"/>
          <w:sz w:val="20"/>
        </w:rPr>
        <w:tab/>
      </w:r>
      <w:r>
        <w:rPr>
          <w:rFonts w:ascii="Arial" w:hAnsi="Arial"/>
          <w:sz w:val="20"/>
        </w:rPr>
        <w:tab/>
        <w:t>- ÚR na umístění staveb pro bydlení (rodinné domy nad 150 m</w:t>
      </w:r>
      <w:r>
        <w:rPr>
          <w:rFonts w:ascii="Arial" w:hAnsi="Arial"/>
          <w:sz w:val="20"/>
          <w:vertAlign w:val="superscript"/>
        </w:rPr>
        <w:t>2</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4D2F60" w:rsidRDefault="00045557" w:rsidP="004D2F60">
      <w:pPr>
        <w:pStyle w:val="Textpsmene"/>
        <w:numPr>
          <w:ilvl w:val="0"/>
          <w:numId w:val="23"/>
        </w:numPr>
        <w:tabs>
          <w:tab w:val="num" w:pos="1134"/>
        </w:tabs>
        <w:spacing w:before="80" w:line="223" w:lineRule="auto"/>
        <w:ind w:left="357" w:hanging="357"/>
        <w:rPr>
          <w:rFonts w:ascii="Arial" w:hAnsi="Arial"/>
          <w:b/>
          <w:sz w:val="20"/>
        </w:rPr>
      </w:pPr>
      <w:r w:rsidRPr="003D6E6A">
        <w:rPr>
          <w:rFonts w:ascii="Arial" w:hAnsi="Arial"/>
          <w:b/>
          <w:sz w:val="20"/>
        </w:rPr>
        <w:t>Případný požadavek na posuzování vlivů záměru obsaženého v regulačním plánu na životní prostředí podle zvláštního právního předpisu, včetně případného požadavku na posouzení vlivů záměru na evropsky významnou lokalitu nebo ptačí oblast</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 xml:space="preserve">Řešená </w:t>
      </w:r>
      <w:r w:rsidR="00517C10">
        <w:rPr>
          <w:rFonts w:ascii="Arial" w:hAnsi="Arial"/>
          <w:noProof/>
          <w:color w:val="000000"/>
          <w:sz w:val="20"/>
          <w:szCs w:val="24"/>
          <w:lang w:val="en-US"/>
        </w:rPr>
        <w:t>ploch</w:t>
      </w:r>
      <w:r w:rsidRPr="003D6E6A">
        <w:rPr>
          <w:rFonts w:ascii="Arial" w:hAnsi="Arial"/>
          <w:noProof/>
          <w:color w:val="000000"/>
          <w:sz w:val="20"/>
          <w:szCs w:val="24"/>
          <w:lang w:val="en-US"/>
        </w:rPr>
        <w:t xml:space="preserve">a byla předmětem řešení územního plánu. </w:t>
      </w:r>
      <w:del w:id="170" w:author="Milan Salaba" w:date="2012-12-13T12:46:00Z">
        <w:r w:rsidRPr="003D6E6A" w:rsidDel="005811EE">
          <w:rPr>
            <w:rFonts w:ascii="Arial" w:hAnsi="Arial"/>
            <w:noProof/>
            <w:color w:val="000000"/>
            <w:sz w:val="20"/>
            <w:szCs w:val="24"/>
            <w:lang w:val="en-US"/>
          </w:rPr>
          <w:delText xml:space="preserve">Orgán ochrany ŽP provedl v rámci projednávání zadání zjišťovací řízení se závěrem, že územní plán není nutno posoudit z hlediska vlivů na životní prostředí. </w:delText>
        </w:r>
      </w:del>
      <w:r w:rsidRPr="003D6E6A">
        <w:rPr>
          <w:rFonts w:ascii="Arial" w:hAnsi="Arial"/>
          <w:noProof/>
          <w:color w:val="000000"/>
          <w:sz w:val="20"/>
          <w:szCs w:val="24"/>
          <w:lang w:val="en-US"/>
        </w:rPr>
        <w:t>Dle ust. § 45i cit. zákona lze vyloučit vliv na lokality Natury 2000, tedy evropsky významné lokality a ptačí oblasti. Z výše uvedených důvodů je případný požadavek bezpředmětný.</w:t>
      </w:r>
    </w:p>
    <w:p w:rsidR="004D2F60" w:rsidRDefault="004D2F60" w:rsidP="004D2F60">
      <w:pPr>
        <w:pStyle w:val="Textpsmene"/>
        <w:numPr>
          <w:ilvl w:val="0"/>
          <w:numId w:val="0"/>
        </w:numPr>
        <w:spacing w:line="223" w:lineRule="auto"/>
        <w:rPr>
          <w:rFonts w:ascii="Arial" w:hAnsi="Arial"/>
          <w:sz w:val="22"/>
        </w:rPr>
      </w:pPr>
    </w:p>
    <w:p w:rsidR="004D2F60" w:rsidRDefault="00045557" w:rsidP="004D2F60">
      <w:pPr>
        <w:pStyle w:val="Textpsmene"/>
        <w:numPr>
          <w:ilvl w:val="0"/>
          <w:numId w:val="23"/>
        </w:numPr>
        <w:tabs>
          <w:tab w:val="num" w:pos="1134"/>
        </w:tabs>
        <w:spacing w:before="80" w:line="223" w:lineRule="auto"/>
        <w:ind w:left="357" w:hanging="357"/>
        <w:rPr>
          <w:rFonts w:ascii="Arial" w:hAnsi="Arial"/>
          <w:b/>
          <w:sz w:val="20"/>
        </w:rPr>
      </w:pPr>
      <w:r>
        <w:rPr>
          <w:rFonts w:ascii="Arial" w:hAnsi="Arial"/>
          <w:b/>
          <w:sz w:val="20"/>
        </w:rPr>
        <w:t>Případné požadavky na plánovací smlouvu a dohodu o parcelaci</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 xml:space="preserve">Většina pozemků řešeného území je ve vlastnictví jednoho subjektu, z toho důvodu není nutná ani účelná dohoda o parcelaci, která by řešila pozemky pro dopravní infrastrukturu. </w:t>
      </w:r>
      <w:r w:rsidR="00517C10">
        <w:rPr>
          <w:rFonts w:ascii="Arial" w:hAnsi="Arial"/>
          <w:noProof/>
          <w:color w:val="000000"/>
          <w:sz w:val="20"/>
          <w:szCs w:val="24"/>
          <w:lang w:val="en-US"/>
        </w:rPr>
        <w:t>Bude vyžadována plánovací smlouva.</w:t>
      </w:r>
      <w:r w:rsidR="00C17B96" w:rsidRPr="00C17B96">
        <w:rPr>
          <w:rFonts w:ascii="Arial" w:hAnsi="Arial"/>
          <w:noProof/>
          <w:color w:val="000000"/>
          <w:sz w:val="20"/>
          <w:szCs w:val="24"/>
          <w:lang w:val="en-US"/>
        </w:rPr>
        <w:t xml:space="preserve"> </w:t>
      </w:r>
      <w:r w:rsidR="00C17B96">
        <w:rPr>
          <w:rFonts w:ascii="Arial" w:hAnsi="Arial"/>
          <w:noProof/>
          <w:color w:val="000000"/>
          <w:sz w:val="20"/>
          <w:szCs w:val="24"/>
          <w:lang w:val="en-US"/>
        </w:rPr>
        <w:t>Rovněž etapizace výstavby není nutná.</w:t>
      </w:r>
    </w:p>
    <w:p w:rsidR="004D2F60" w:rsidRDefault="004D2F60" w:rsidP="004D2F60">
      <w:pPr>
        <w:pStyle w:val="Textpsmene"/>
        <w:numPr>
          <w:ilvl w:val="0"/>
          <w:numId w:val="0"/>
        </w:numPr>
        <w:spacing w:line="223" w:lineRule="auto"/>
        <w:rPr>
          <w:rFonts w:ascii="Arial" w:hAnsi="Arial"/>
          <w:sz w:val="22"/>
        </w:rPr>
      </w:pPr>
    </w:p>
    <w:p w:rsidR="004D2F60" w:rsidRDefault="00045557" w:rsidP="004D2F60">
      <w:pPr>
        <w:pStyle w:val="Textpsmene"/>
        <w:numPr>
          <w:ilvl w:val="0"/>
          <w:numId w:val="23"/>
        </w:numPr>
        <w:tabs>
          <w:tab w:val="num" w:pos="1134"/>
        </w:tabs>
        <w:spacing w:before="80" w:line="223" w:lineRule="auto"/>
        <w:ind w:left="357" w:hanging="357"/>
        <w:rPr>
          <w:rFonts w:ascii="Arial" w:hAnsi="Arial"/>
          <w:b/>
          <w:sz w:val="20"/>
        </w:rPr>
      </w:pPr>
      <w:r>
        <w:rPr>
          <w:rFonts w:ascii="Arial" w:hAnsi="Arial"/>
          <w:b/>
          <w:sz w:val="20"/>
        </w:rPr>
        <w:t>Požadavky na uspořádání obsahu návrhu regulačního plánu a obsahu jeho odůvodnění s ohledem na charakter území a problémy k řešení včetně měřítek výkresů a počtu vyhotovení</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Obsah regulačního plánu bude odpovídat příloze č. 11 vyhlášky č. 500/2006 Sb., o územně analytických podkladech, územně plánovací dokumentaci a způsobu evidence územně plánovací činnosti.</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Základním podkladem bude mapa katastru nemovitostí v digitální podobě. Grafická část regulačního plánu bude provedena rovněž v digitální formě.</w:t>
      </w:r>
    </w:p>
    <w:p w:rsidR="004D2F60" w:rsidRDefault="009B7D87" w:rsidP="004D2F60">
      <w:pPr>
        <w:pStyle w:val="Textpsmene"/>
        <w:numPr>
          <w:ilvl w:val="0"/>
          <w:numId w:val="0"/>
        </w:numPr>
        <w:spacing w:before="80" w:line="223" w:lineRule="auto"/>
        <w:rPr>
          <w:rFonts w:ascii="Arial" w:hAnsi="Arial"/>
          <w:sz w:val="20"/>
        </w:rPr>
      </w:pPr>
      <w:r>
        <w:rPr>
          <w:rFonts w:ascii="Arial" w:hAnsi="Arial"/>
          <w:sz w:val="20"/>
        </w:rPr>
        <w:t xml:space="preserve">Regulační plán bude obsahovat soubor podmínek pro funkční a prostorové využití území (regulativy), vycházející z územního plánu. Tyto základní regulativy budou </w:t>
      </w:r>
      <w:proofErr w:type="spellStart"/>
      <w:r>
        <w:rPr>
          <w:rFonts w:ascii="Arial" w:hAnsi="Arial"/>
          <w:sz w:val="20"/>
        </w:rPr>
        <w:t>zpodrobněny</w:t>
      </w:r>
      <w:proofErr w:type="spellEnd"/>
      <w:r>
        <w:rPr>
          <w:rFonts w:ascii="Arial" w:hAnsi="Arial"/>
          <w:sz w:val="20"/>
        </w:rPr>
        <w:t xml:space="preserve"> do odpovídající úrovně regulačního plánu.</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Hlavní výkres bude zpracován v měřítku 1 : 1 000, případně 1 : 500. Ostatní výkresy rovněž v těchto měřítcích. Výkres veřejně prospěšných staveb bude v měřítku katastrální mapy.</w:t>
      </w: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Dokumentace bude odevzdána ve čtyřech kompletních vyhotoveních.</w:t>
      </w:r>
    </w:p>
    <w:p w:rsidR="004D2F60" w:rsidRDefault="004D2F60" w:rsidP="004D2F60">
      <w:pPr>
        <w:pStyle w:val="Textpsmene"/>
        <w:numPr>
          <w:ilvl w:val="0"/>
          <w:numId w:val="0"/>
        </w:numPr>
        <w:spacing w:before="80" w:line="223" w:lineRule="auto"/>
        <w:rPr>
          <w:rFonts w:ascii="Arial" w:hAnsi="Arial"/>
          <w:noProof/>
          <w:color w:val="000000"/>
          <w:sz w:val="20"/>
          <w:szCs w:val="24"/>
          <w:lang w:val="en-US"/>
        </w:rPr>
      </w:pPr>
    </w:p>
    <w:p w:rsidR="004D2F60" w:rsidRDefault="00045557" w:rsidP="004D2F60">
      <w:pPr>
        <w:pStyle w:val="Textpsmene"/>
        <w:numPr>
          <w:ilvl w:val="0"/>
          <w:numId w:val="0"/>
        </w:numPr>
        <w:spacing w:before="80" w:line="223" w:lineRule="auto"/>
        <w:rPr>
          <w:rFonts w:ascii="Arial" w:hAnsi="Arial"/>
          <w:noProof/>
          <w:color w:val="000000"/>
          <w:sz w:val="20"/>
          <w:szCs w:val="24"/>
          <w:lang w:val="en-US"/>
        </w:rPr>
      </w:pPr>
      <w:r w:rsidRPr="003D6E6A">
        <w:rPr>
          <w:rFonts w:ascii="Arial" w:hAnsi="Arial"/>
          <w:noProof/>
          <w:color w:val="000000"/>
          <w:sz w:val="20"/>
          <w:szCs w:val="24"/>
          <w:lang w:val="en-US"/>
        </w:rPr>
        <w:t>----------------------------------------------------------------------------------------------------------------------------------------</w:t>
      </w:r>
    </w:p>
    <w:p w:rsidR="00045557" w:rsidRDefault="00045557" w:rsidP="00045557">
      <w:pPr>
        <w:pStyle w:val="Zhlav"/>
        <w:spacing w:before="120"/>
        <w:ind w:firstLine="567"/>
        <w:jc w:val="both"/>
        <w:rPr>
          <w:rFonts w:ascii="Arial" w:hAnsi="Arial"/>
        </w:rPr>
      </w:pPr>
    </w:p>
    <w:p w:rsidR="00045557" w:rsidRDefault="00045557" w:rsidP="005F2A1A">
      <w:pPr>
        <w:spacing w:line="228" w:lineRule="auto"/>
      </w:pPr>
    </w:p>
    <w:p w:rsidR="007D60BC" w:rsidRDefault="007D60BC" w:rsidP="005F2A1A">
      <w:pPr>
        <w:spacing w:line="228" w:lineRule="auto"/>
      </w:pPr>
    </w:p>
    <w:p w:rsidR="00045557" w:rsidRDefault="00045557" w:rsidP="00045557">
      <w:pPr>
        <w:pStyle w:val="Zhlav"/>
        <w:spacing w:before="120"/>
        <w:ind w:firstLine="567"/>
        <w:jc w:val="both"/>
        <w:rPr>
          <w:rFonts w:ascii="Arial" w:hAnsi="Arial"/>
        </w:rPr>
      </w:pPr>
    </w:p>
    <w:p w:rsidR="00045557" w:rsidRDefault="00045557" w:rsidP="00045557">
      <w:pPr>
        <w:pStyle w:val="Nadpis2"/>
        <w:pBdr>
          <w:bottom w:val="single" w:sz="12" w:space="1" w:color="auto"/>
        </w:pBdr>
        <w:spacing w:after="119"/>
        <w:ind w:left="0" w:firstLine="0"/>
        <w:jc w:val="center"/>
      </w:pPr>
      <w:r>
        <w:t xml:space="preserve">Příloha č. A9 textové části územního plánu </w:t>
      </w:r>
      <w:proofErr w:type="spellStart"/>
      <w:r>
        <w:t>Černolic</w:t>
      </w:r>
      <w:proofErr w:type="spellEnd"/>
    </w:p>
    <w:p w:rsidR="00045557" w:rsidRDefault="00045557" w:rsidP="00045557">
      <w:pPr>
        <w:pStyle w:val="Nadpis2"/>
        <w:pBdr>
          <w:bottom w:val="single" w:sz="12" w:space="1" w:color="auto"/>
        </w:pBdr>
        <w:spacing w:after="119"/>
        <w:ind w:left="0" w:firstLine="0"/>
        <w:jc w:val="center"/>
      </w:pPr>
      <w:r>
        <w:rPr>
          <w:i/>
        </w:rPr>
        <w:t>Zadání regulačního plánu pro plochu „</w:t>
      </w:r>
      <w:r>
        <w:t xml:space="preserve">Z25 – Potoky – </w:t>
      </w:r>
      <w:proofErr w:type="spellStart"/>
      <w:r>
        <w:t>Durango</w:t>
      </w:r>
      <w:proofErr w:type="spellEnd"/>
      <w:r>
        <w:t xml:space="preserve"> – plocha určená pro sport a rekreaci“</w:t>
      </w:r>
    </w:p>
    <w:p w:rsidR="00045557" w:rsidRDefault="00045557" w:rsidP="00045557">
      <w:pPr>
        <w:pStyle w:val="Normln1"/>
        <w:numPr>
          <w:ilvl w:val="0"/>
          <w:numId w:val="22"/>
        </w:numPr>
        <w:tabs>
          <w:tab w:val="num" w:pos="1134"/>
        </w:tabs>
        <w:spacing w:before="80" w:line="228" w:lineRule="auto"/>
        <w:ind w:left="357" w:hanging="357"/>
        <w:jc w:val="both"/>
        <w:rPr>
          <w:rFonts w:ascii="Arial" w:hAnsi="Arial"/>
          <w:b/>
        </w:rPr>
      </w:pPr>
      <w:r>
        <w:rPr>
          <w:rFonts w:ascii="Arial" w:hAnsi="Arial"/>
          <w:b/>
        </w:rPr>
        <w:t>Vymezení řešeného území</w:t>
      </w:r>
    </w:p>
    <w:p w:rsidR="00045557" w:rsidRDefault="00045557" w:rsidP="00045557">
      <w:pPr>
        <w:pStyle w:val="Normln1"/>
        <w:spacing w:before="80" w:line="228" w:lineRule="auto"/>
        <w:jc w:val="both"/>
        <w:rPr>
          <w:rFonts w:ascii="Arial" w:hAnsi="Arial"/>
        </w:rPr>
      </w:pPr>
      <w:r>
        <w:rPr>
          <w:rFonts w:ascii="Arial" w:hAnsi="Arial"/>
        </w:rPr>
        <w:t xml:space="preserve">V rozsahu plochy </w:t>
      </w:r>
      <w:r w:rsidR="002B1D9B">
        <w:rPr>
          <w:rFonts w:ascii="Arial" w:hAnsi="Arial"/>
        </w:rPr>
        <w:t>Z25</w:t>
      </w:r>
      <w:r>
        <w:rPr>
          <w:rFonts w:ascii="Arial" w:hAnsi="Arial"/>
        </w:rPr>
        <w:t xml:space="preserve">, řešené územním plánem (p.p.č. </w:t>
      </w:r>
      <w:r w:rsidR="002B1D9B">
        <w:rPr>
          <w:rFonts w:ascii="Arial" w:hAnsi="Arial"/>
        </w:rPr>
        <w:t>279/1</w:t>
      </w:r>
      <w:r>
        <w:rPr>
          <w:rFonts w:ascii="Arial" w:hAnsi="Arial"/>
        </w:rPr>
        <w:t>) tj. cca 0,</w:t>
      </w:r>
      <w:r w:rsidR="002B1D9B">
        <w:rPr>
          <w:rFonts w:ascii="Arial" w:hAnsi="Arial"/>
        </w:rPr>
        <w:t>49</w:t>
      </w:r>
      <w:r>
        <w:rPr>
          <w:rFonts w:ascii="Arial" w:hAnsi="Arial"/>
        </w:rPr>
        <w:t xml:space="preserve"> ha + 30 m pás po obvodu řešeného území. Jedná se o plochu </w:t>
      </w:r>
      <w:r w:rsidR="002B1D9B">
        <w:rPr>
          <w:rFonts w:ascii="Arial" w:hAnsi="Arial"/>
        </w:rPr>
        <w:t>v údolí Všenorského potoka</w:t>
      </w:r>
      <w:r>
        <w:rPr>
          <w:rFonts w:ascii="Arial" w:hAnsi="Arial"/>
        </w:rPr>
        <w:t>, vymezenou z</w:t>
      </w:r>
      <w:r w:rsidR="002B1D9B">
        <w:rPr>
          <w:rFonts w:ascii="Arial" w:hAnsi="Arial"/>
        </w:rPr>
        <w:t>e severovýchodu stávající místní komunikací (</w:t>
      </w:r>
      <w:r w:rsidR="00C345C5">
        <w:rPr>
          <w:rFonts w:ascii="Arial" w:hAnsi="Arial"/>
        </w:rPr>
        <w:t>část</w:t>
      </w:r>
      <w:r w:rsidR="002B1D9B">
        <w:rPr>
          <w:rFonts w:ascii="Arial" w:hAnsi="Arial"/>
        </w:rPr>
        <w:t xml:space="preserve"> mimo ř. ú.), z jihu a jihozápadu</w:t>
      </w:r>
      <w:r>
        <w:rPr>
          <w:rFonts w:ascii="Arial" w:hAnsi="Arial"/>
        </w:rPr>
        <w:t xml:space="preserve"> </w:t>
      </w:r>
      <w:r w:rsidR="002B1D9B">
        <w:rPr>
          <w:rFonts w:ascii="Arial" w:hAnsi="Arial"/>
        </w:rPr>
        <w:t>stávajícími chatami (na lesních pozemcích), cel</w:t>
      </w:r>
      <w:r w:rsidR="00C345C5">
        <w:rPr>
          <w:rFonts w:ascii="Arial" w:hAnsi="Arial"/>
        </w:rPr>
        <w:t>ý</w:t>
      </w:r>
      <w:r w:rsidR="002B1D9B">
        <w:rPr>
          <w:rFonts w:ascii="Arial" w:hAnsi="Arial"/>
        </w:rPr>
        <w:t xml:space="preserve"> </w:t>
      </w:r>
      <w:r w:rsidR="00C345C5">
        <w:rPr>
          <w:rFonts w:ascii="Arial" w:hAnsi="Arial"/>
        </w:rPr>
        <w:t>západní okraj tvoří hranice lesa</w:t>
      </w:r>
      <w:r>
        <w:rPr>
          <w:rFonts w:ascii="Arial" w:hAnsi="Arial"/>
        </w:rPr>
        <w:t xml:space="preserve">. Z hlediska komunikačního napojení bude plocha zpřístupněna od </w:t>
      </w:r>
      <w:r w:rsidR="00C345C5">
        <w:rPr>
          <w:rFonts w:ascii="Arial" w:hAnsi="Arial"/>
        </w:rPr>
        <w:t>severovýchod</w:t>
      </w:r>
      <w:r>
        <w:rPr>
          <w:rFonts w:ascii="Arial" w:hAnsi="Arial"/>
        </w:rPr>
        <w:t>u stávající místní komunikací.</w:t>
      </w:r>
    </w:p>
    <w:p w:rsidR="00045557" w:rsidRDefault="00045557" w:rsidP="00045557">
      <w:pPr>
        <w:pStyle w:val="Normln1"/>
        <w:spacing w:line="228" w:lineRule="auto"/>
        <w:jc w:val="both"/>
        <w:rPr>
          <w:rFonts w:ascii="Arial" w:hAnsi="Arial"/>
        </w:rPr>
      </w:pPr>
    </w:p>
    <w:p w:rsidR="00045557" w:rsidRDefault="00045557" w:rsidP="00045557">
      <w:pPr>
        <w:pStyle w:val="Textpsmene"/>
        <w:numPr>
          <w:ilvl w:val="0"/>
          <w:numId w:val="22"/>
        </w:numPr>
        <w:tabs>
          <w:tab w:val="num" w:pos="1134"/>
        </w:tabs>
        <w:spacing w:before="80" w:line="228" w:lineRule="auto"/>
        <w:ind w:left="357" w:hanging="357"/>
        <w:rPr>
          <w:rFonts w:ascii="Arial" w:hAnsi="Arial"/>
          <w:b/>
          <w:sz w:val="20"/>
        </w:rPr>
      </w:pPr>
      <w:r>
        <w:rPr>
          <w:rFonts w:ascii="Arial" w:hAnsi="Arial"/>
          <w:b/>
          <w:sz w:val="20"/>
        </w:rPr>
        <w:t>Požadavky na vymezení pozemků a jejich využití</w:t>
      </w:r>
    </w:p>
    <w:p w:rsidR="00045557" w:rsidRPr="00476C14" w:rsidRDefault="00045557" w:rsidP="00045557">
      <w:pPr>
        <w:pStyle w:val="Textpsmene"/>
        <w:numPr>
          <w:ilvl w:val="0"/>
          <w:numId w:val="0"/>
        </w:numPr>
        <w:spacing w:before="80" w:line="228" w:lineRule="auto"/>
        <w:rPr>
          <w:rFonts w:ascii="Arial" w:hAnsi="Arial"/>
          <w:noProof/>
          <w:color w:val="000000"/>
          <w:sz w:val="20"/>
          <w:szCs w:val="24"/>
        </w:rPr>
      </w:pPr>
      <w:r w:rsidRPr="00476C14">
        <w:rPr>
          <w:rFonts w:ascii="Arial" w:hAnsi="Arial"/>
          <w:noProof/>
          <w:color w:val="000000"/>
          <w:sz w:val="20"/>
          <w:szCs w:val="24"/>
        </w:rPr>
        <w:t>Regulační plán vymezí pozemky pro využití slučitelné s funkc</w:t>
      </w:r>
      <w:r w:rsidR="00476C14" w:rsidRPr="00476C14">
        <w:rPr>
          <w:rFonts w:ascii="Arial" w:hAnsi="Arial"/>
          <w:noProof/>
          <w:color w:val="000000"/>
          <w:sz w:val="20"/>
          <w:szCs w:val="24"/>
        </w:rPr>
        <w:t>í OS</w:t>
      </w:r>
      <w:r w:rsidRPr="00476C14">
        <w:rPr>
          <w:rFonts w:ascii="Arial" w:hAnsi="Arial"/>
          <w:noProof/>
          <w:color w:val="000000"/>
          <w:sz w:val="20"/>
          <w:szCs w:val="24"/>
        </w:rPr>
        <w:t xml:space="preserve"> (</w:t>
      </w:r>
      <w:r w:rsidR="00476C14" w:rsidRPr="00476C14">
        <w:rPr>
          <w:rFonts w:ascii="Arial" w:hAnsi="Arial"/>
          <w:noProof/>
          <w:color w:val="000000"/>
          <w:sz w:val="20"/>
          <w:szCs w:val="24"/>
        </w:rPr>
        <w:t>občanské vybavení – tělovýchovná a sportovní zařízení</w:t>
      </w:r>
      <w:r w:rsidRPr="00476C14">
        <w:rPr>
          <w:rFonts w:ascii="Arial" w:hAnsi="Arial"/>
          <w:noProof/>
          <w:color w:val="000000"/>
          <w:sz w:val="20"/>
          <w:szCs w:val="24"/>
        </w:rPr>
        <w:t xml:space="preserve">), dle územního plánu. Regulační plán vymezí </w:t>
      </w:r>
      <w:r w:rsidR="00476C14" w:rsidRPr="00476C14">
        <w:rPr>
          <w:rFonts w:ascii="Arial" w:hAnsi="Arial"/>
          <w:noProof/>
          <w:color w:val="000000"/>
          <w:sz w:val="20"/>
          <w:szCs w:val="24"/>
        </w:rPr>
        <w:t>využití jednotlivých částí plochy</w:t>
      </w:r>
      <w:r w:rsidR="00476C14">
        <w:rPr>
          <w:rFonts w:ascii="Arial" w:hAnsi="Arial"/>
          <w:noProof/>
          <w:color w:val="000000"/>
          <w:sz w:val="20"/>
          <w:szCs w:val="24"/>
        </w:rPr>
        <w:t>, slučitelné s polohou v přírodním rámci údolí Všenorského potoka – tzn. přírodní amfiteátr pro kulturní, sportovní a jiné volnočasové aktivity s možným přiměřeným zázemím (sezónní občerstvení, restaurace</w:t>
      </w:r>
      <w:r w:rsidR="001174CF">
        <w:rPr>
          <w:rFonts w:ascii="Arial" w:hAnsi="Arial"/>
          <w:noProof/>
          <w:color w:val="000000"/>
          <w:sz w:val="20"/>
          <w:szCs w:val="24"/>
        </w:rPr>
        <w:t xml:space="preserve">, související služby, drobný prodej apod.). </w:t>
      </w:r>
      <w:r w:rsidR="00476C14">
        <w:rPr>
          <w:rFonts w:ascii="Arial" w:hAnsi="Arial"/>
          <w:noProof/>
          <w:color w:val="000000"/>
          <w:sz w:val="20"/>
          <w:szCs w:val="24"/>
        </w:rPr>
        <w:t xml:space="preserve"> </w:t>
      </w:r>
      <w:r w:rsidR="00BB08B4" w:rsidRPr="00476C14">
        <w:rPr>
          <w:rFonts w:ascii="Arial" w:hAnsi="Arial"/>
          <w:sz w:val="20"/>
        </w:rPr>
        <w:t>Před zpracováním regulačního plánu bude předložena jednoduchá pracovní studie s koncepcí celkového řešení území.</w:t>
      </w:r>
    </w:p>
    <w:p w:rsidR="00045557" w:rsidRPr="00476C14" w:rsidRDefault="00045557" w:rsidP="00045557">
      <w:pPr>
        <w:pStyle w:val="Textpsmene"/>
        <w:numPr>
          <w:ilvl w:val="0"/>
          <w:numId w:val="0"/>
        </w:numPr>
        <w:spacing w:line="228" w:lineRule="auto"/>
        <w:rPr>
          <w:rFonts w:ascii="Arial" w:hAnsi="Arial"/>
          <w:sz w:val="20"/>
        </w:rPr>
      </w:pPr>
    </w:p>
    <w:p w:rsidR="00045557" w:rsidRDefault="00045557" w:rsidP="00045557">
      <w:pPr>
        <w:pStyle w:val="Textpsmene"/>
        <w:numPr>
          <w:ilvl w:val="0"/>
          <w:numId w:val="22"/>
        </w:numPr>
        <w:tabs>
          <w:tab w:val="num" w:pos="1134"/>
        </w:tabs>
        <w:spacing w:before="80" w:line="228" w:lineRule="auto"/>
        <w:ind w:left="357" w:hanging="357"/>
        <w:rPr>
          <w:rFonts w:ascii="Arial" w:hAnsi="Arial"/>
          <w:b/>
          <w:sz w:val="20"/>
        </w:rPr>
      </w:pPr>
      <w:r w:rsidRPr="00476C14">
        <w:rPr>
          <w:rFonts w:ascii="Arial" w:hAnsi="Arial"/>
          <w:b/>
          <w:sz w:val="20"/>
        </w:rPr>
        <w:t>Požadavky na umístění a prostorové</w:t>
      </w:r>
      <w:r>
        <w:rPr>
          <w:rFonts w:ascii="Arial" w:hAnsi="Arial"/>
          <w:b/>
          <w:sz w:val="20"/>
        </w:rPr>
        <w:t xml:space="preserve"> uspořádání staveb</w:t>
      </w:r>
    </w:p>
    <w:p w:rsidR="004F143F" w:rsidRPr="003D6E6A" w:rsidRDefault="00EC641D" w:rsidP="004F143F">
      <w:pPr>
        <w:pStyle w:val="Textpsmene"/>
        <w:numPr>
          <w:ilvl w:val="0"/>
          <w:numId w:val="0"/>
        </w:numPr>
        <w:spacing w:before="80" w:line="228" w:lineRule="auto"/>
        <w:rPr>
          <w:rFonts w:ascii="Arial" w:hAnsi="Arial"/>
          <w:noProof/>
          <w:color w:val="000000"/>
          <w:sz w:val="20"/>
          <w:szCs w:val="24"/>
          <w:lang w:val="en-US"/>
        </w:rPr>
      </w:pPr>
      <w:r>
        <w:rPr>
          <w:rFonts w:ascii="Arial" w:hAnsi="Arial"/>
          <w:noProof/>
          <w:color w:val="000000"/>
          <w:sz w:val="20"/>
          <w:szCs w:val="24"/>
          <w:lang w:val="en-US"/>
        </w:rPr>
        <w:t>R</w:t>
      </w:r>
      <w:r w:rsidRPr="003D6E6A">
        <w:rPr>
          <w:rFonts w:ascii="Arial" w:hAnsi="Arial"/>
          <w:noProof/>
          <w:color w:val="000000"/>
          <w:sz w:val="20"/>
          <w:szCs w:val="24"/>
          <w:lang w:val="en-US"/>
        </w:rPr>
        <w:t xml:space="preserve">egulační plán </w:t>
      </w:r>
      <w:r>
        <w:rPr>
          <w:rFonts w:ascii="Arial" w:hAnsi="Arial"/>
          <w:noProof/>
          <w:color w:val="000000"/>
          <w:sz w:val="20"/>
          <w:szCs w:val="24"/>
          <w:lang w:val="en-US"/>
        </w:rPr>
        <w:t xml:space="preserve">bude při návrhu </w:t>
      </w:r>
      <w:r w:rsidRPr="003D6E6A">
        <w:rPr>
          <w:rFonts w:ascii="Arial" w:hAnsi="Arial"/>
          <w:noProof/>
          <w:color w:val="000000"/>
          <w:sz w:val="20"/>
          <w:szCs w:val="24"/>
          <w:lang w:val="en-US"/>
        </w:rPr>
        <w:t>umístění staveb a jejich prostorové</w:t>
      </w:r>
      <w:r>
        <w:rPr>
          <w:rFonts w:ascii="Arial" w:hAnsi="Arial"/>
          <w:noProof/>
          <w:color w:val="000000"/>
          <w:sz w:val="20"/>
          <w:szCs w:val="24"/>
          <w:lang w:val="en-US"/>
        </w:rPr>
        <w:t>ho</w:t>
      </w:r>
      <w:r w:rsidRPr="003D6E6A">
        <w:rPr>
          <w:rFonts w:ascii="Arial" w:hAnsi="Arial"/>
          <w:noProof/>
          <w:color w:val="000000"/>
          <w:sz w:val="20"/>
          <w:szCs w:val="24"/>
          <w:lang w:val="en-US"/>
        </w:rPr>
        <w:t xml:space="preserve"> uspořádání </w:t>
      </w:r>
      <w:r>
        <w:rPr>
          <w:rFonts w:ascii="Arial" w:hAnsi="Arial"/>
          <w:noProof/>
          <w:color w:val="000000"/>
          <w:sz w:val="20"/>
          <w:szCs w:val="24"/>
          <w:lang w:val="en-US"/>
        </w:rPr>
        <w:t>vycházet</w:t>
      </w:r>
      <w:r w:rsidRPr="003D6E6A">
        <w:rPr>
          <w:rFonts w:ascii="Arial" w:hAnsi="Arial"/>
          <w:noProof/>
          <w:color w:val="000000"/>
          <w:sz w:val="20"/>
          <w:szCs w:val="24"/>
          <w:lang w:val="en-US"/>
        </w:rPr>
        <w:t xml:space="preserve"> </w:t>
      </w:r>
      <w:r>
        <w:rPr>
          <w:rFonts w:ascii="Arial" w:hAnsi="Arial"/>
          <w:noProof/>
          <w:color w:val="000000"/>
          <w:sz w:val="20"/>
          <w:szCs w:val="24"/>
          <w:lang w:val="en-US"/>
        </w:rPr>
        <w:t>z</w:t>
      </w:r>
      <w:r w:rsidRPr="003D6E6A">
        <w:rPr>
          <w:rFonts w:ascii="Arial" w:hAnsi="Arial"/>
          <w:noProof/>
          <w:color w:val="000000"/>
          <w:sz w:val="20"/>
          <w:szCs w:val="24"/>
          <w:lang w:val="en-US"/>
        </w:rPr>
        <w:t> podmín</w:t>
      </w:r>
      <w:r>
        <w:rPr>
          <w:rFonts w:ascii="Arial" w:hAnsi="Arial"/>
          <w:noProof/>
          <w:color w:val="000000"/>
          <w:sz w:val="20"/>
          <w:szCs w:val="24"/>
          <w:lang w:val="en-US"/>
        </w:rPr>
        <w:t>e</w:t>
      </w:r>
      <w:r w:rsidRPr="003D6E6A">
        <w:rPr>
          <w:rFonts w:ascii="Arial" w:hAnsi="Arial"/>
          <w:noProof/>
          <w:color w:val="000000"/>
          <w:sz w:val="20"/>
          <w:szCs w:val="24"/>
          <w:lang w:val="en-US"/>
        </w:rPr>
        <w:t>k pro využití (regulativ</w:t>
      </w:r>
      <w:r>
        <w:rPr>
          <w:rFonts w:ascii="Arial" w:hAnsi="Arial"/>
          <w:noProof/>
          <w:color w:val="000000"/>
          <w:sz w:val="20"/>
          <w:szCs w:val="24"/>
          <w:lang w:val="en-US"/>
        </w:rPr>
        <w:t>ů</w:t>
      </w:r>
      <w:r w:rsidRPr="003D6E6A">
        <w:rPr>
          <w:rFonts w:ascii="Arial" w:hAnsi="Arial"/>
          <w:noProof/>
          <w:color w:val="000000"/>
          <w:sz w:val="20"/>
          <w:szCs w:val="24"/>
          <w:lang w:val="en-US"/>
        </w:rPr>
        <w:t xml:space="preserve">) dle územního plánu: </w:t>
      </w:r>
      <w:r w:rsidR="00045557" w:rsidRPr="003D6E6A">
        <w:rPr>
          <w:rFonts w:ascii="Arial" w:hAnsi="Arial"/>
          <w:noProof/>
          <w:color w:val="000000"/>
          <w:sz w:val="20"/>
          <w:szCs w:val="24"/>
          <w:lang w:val="en-US"/>
        </w:rPr>
        <w:t xml:space="preserve">min. velikost pozemku </w:t>
      </w:r>
      <w:r w:rsidR="00045557">
        <w:rPr>
          <w:rFonts w:ascii="Arial" w:hAnsi="Arial"/>
          <w:noProof/>
          <w:color w:val="000000"/>
          <w:sz w:val="20"/>
          <w:szCs w:val="24"/>
          <w:lang w:val="en-US"/>
        </w:rPr>
        <w:t xml:space="preserve">se nestanovuje (vzhledem k jednoznačnému vymezení plochy P1b), </w:t>
      </w:r>
      <w:r w:rsidR="00045557" w:rsidRPr="003D6E6A">
        <w:rPr>
          <w:rFonts w:ascii="Arial" w:hAnsi="Arial"/>
          <w:noProof/>
          <w:color w:val="000000"/>
          <w:sz w:val="20"/>
          <w:szCs w:val="24"/>
          <w:lang w:val="en-US"/>
        </w:rPr>
        <w:t>podíl nezpevněných ploch 60%, max. procento zastavění 20%, maximálně však 200 m</w:t>
      </w:r>
      <w:r w:rsidR="00045557" w:rsidRPr="00DF36D6">
        <w:rPr>
          <w:rFonts w:ascii="Arial" w:hAnsi="Arial"/>
          <w:noProof/>
          <w:color w:val="000000"/>
          <w:sz w:val="20"/>
          <w:szCs w:val="24"/>
          <w:vertAlign w:val="superscript"/>
          <w:lang w:val="en-US"/>
        </w:rPr>
        <w:t>2</w:t>
      </w:r>
      <w:r w:rsidR="00045557" w:rsidRPr="003D6E6A">
        <w:rPr>
          <w:rFonts w:ascii="Arial" w:hAnsi="Arial"/>
          <w:noProof/>
          <w:color w:val="000000"/>
          <w:sz w:val="20"/>
          <w:szCs w:val="24"/>
          <w:lang w:val="en-US"/>
        </w:rPr>
        <w:t xml:space="preserve">, výška zástavby: </w:t>
      </w:r>
      <w:r w:rsidR="004F143F" w:rsidRPr="003D6E6A">
        <w:rPr>
          <w:rFonts w:ascii="Arial" w:hAnsi="Arial"/>
          <w:noProof/>
          <w:color w:val="000000"/>
          <w:sz w:val="20"/>
          <w:szCs w:val="24"/>
          <w:lang w:val="en-US"/>
        </w:rPr>
        <w:t>povoluj</w:t>
      </w:r>
      <w:r w:rsidR="004F143F">
        <w:rPr>
          <w:rFonts w:ascii="Arial" w:hAnsi="Arial"/>
          <w:noProof/>
          <w:color w:val="000000"/>
          <w:sz w:val="20"/>
          <w:szCs w:val="24"/>
          <w:lang w:val="en-US"/>
        </w:rPr>
        <w:t>e</w:t>
      </w:r>
      <w:r w:rsidR="004F143F" w:rsidRPr="003D6E6A">
        <w:rPr>
          <w:rFonts w:ascii="Arial" w:hAnsi="Arial"/>
          <w:noProof/>
          <w:color w:val="000000"/>
          <w:sz w:val="20"/>
          <w:szCs w:val="24"/>
          <w:lang w:val="en-US"/>
        </w:rPr>
        <w:t xml:space="preserve"> se </w:t>
      </w:r>
      <w:r w:rsidR="004F143F">
        <w:rPr>
          <w:rFonts w:ascii="Arial" w:hAnsi="Arial"/>
          <w:noProof/>
          <w:color w:val="000000"/>
          <w:sz w:val="20"/>
          <w:szCs w:val="24"/>
          <w:lang w:val="en-US"/>
        </w:rPr>
        <w:t xml:space="preserve">výstavba pouze přízemních </w:t>
      </w:r>
      <w:r w:rsidR="001174CF">
        <w:rPr>
          <w:rFonts w:ascii="Arial" w:hAnsi="Arial"/>
          <w:noProof/>
          <w:color w:val="000000"/>
          <w:sz w:val="20"/>
          <w:szCs w:val="24"/>
          <w:lang w:val="en-US"/>
        </w:rPr>
        <w:t>objektů</w:t>
      </w:r>
      <w:r w:rsidR="004F143F">
        <w:rPr>
          <w:rFonts w:ascii="Arial" w:hAnsi="Arial"/>
          <w:noProof/>
          <w:color w:val="000000"/>
          <w:sz w:val="20"/>
          <w:szCs w:val="24"/>
          <w:lang w:val="en-US"/>
        </w:rPr>
        <w:t xml:space="preserve"> s podkrovím, zastřešení </w:t>
      </w:r>
      <w:r w:rsidR="004F143F" w:rsidRPr="003D6E6A">
        <w:rPr>
          <w:rFonts w:ascii="Arial" w:hAnsi="Arial"/>
          <w:noProof/>
          <w:color w:val="000000"/>
          <w:sz w:val="20"/>
          <w:szCs w:val="24"/>
          <w:lang w:val="en-US"/>
        </w:rPr>
        <w:t>nad hlavní hmotou</w:t>
      </w:r>
      <w:r w:rsidR="004F143F">
        <w:rPr>
          <w:rFonts w:ascii="Arial" w:hAnsi="Arial"/>
          <w:noProof/>
          <w:color w:val="000000"/>
          <w:sz w:val="20"/>
          <w:szCs w:val="24"/>
          <w:lang w:val="en-US"/>
        </w:rPr>
        <w:t xml:space="preserve"> pouze sedlovými a valbovými </w:t>
      </w:r>
      <w:r w:rsidR="004F143F" w:rsidRPr="003D6E6A">
        <w:rPr>
          <w:rFonts w:ascii="Arial" w:hAnsi="Arial"/>
          <w:noProof/>
          <w:color w:val="000000"/>
          <w:sz w:val="20"/>
          <w:szCs w:val="24"/>
          <w:lang w:val="en-US"/>
        </w:rPr>
        <w:t>střech</w:t>
      </w:r>
      <w:r w:rsidR="004F143F">
        <w:rPr>
          <w:rFonts w:ascii="Arial" w:hAnsi="Arial"/>
          <w:noProof/>
          <w:color w:val="000000"/>
          <w:sz w:val="20"/>
          <w:szCs w:val="24"/>
          <w:lang w:val="en-US"/>
        </w:rPr>
        <w:t>ami,</w:t>
      </w:r>
      <w:r w:rsidR="004F143F" w:rsidRPr="003D6E6A">
        <w:rPr>
          <w:rFonts w:ascii="Arial" w:hAnsi="Arial"/>
          <w:noProof/>
          <w:color w:val="000000"/>
          <w:sz w:val="20"/>
          <w:szCs w:val="24"/>
          <w:lang w:val="en-US"/>
        </w:rPr>
        <w:t xml:space="preserve"> a to s minimálním sklonem 25</w:t>
      </w:r>
      <w:r w:rsidR="004F143F" w:rsidRPr="00D2104F">
        <w:rPr>
          <w:rFonts w:ascii="Arial" w:hAnsi="Arial"/>
          <w:noProof/>
          <w:color w:val="000000"/>
          <w:sz w:val="20"/>
          <w:szCs w:val="24"/>
          <w:vertAlign w:val="superscript"/>
          <w:lang w:val="en-US"/>
        </w:rPr>
        <w:t>0</w:t>
      </w:r>
      <w:r w:rsidR="004F143F" w:rsidRPr="003D6E6A">
        <w:rPr>
          <w:rFonts w:ascii="Arial" w:hAnsi="Arial"/>
          <w:noProof/>
          <w:color w:val="000000"/>
          <w:sz w:val="20"/>
          <w:szCs w:val="24"/>
          <w:lang w:val="en-US"/>
        </w:rPr>
        <w:t xml:space="preserve">. </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Charakter prostorového uspořádání </w:t>
      </w:r>
      <w:r w:rsidR="001174CF">
        <w:rPr>
          <w:rFonts w:ascii="Arial" w:hAnsi="Arial"/>
          <w:noProof/>
          <w:color w:val="000000"/>
          <w:sz w:val="20"/>
          <w:szCs w:val="24"/>
          <w:lang w:val="en-US"/>
        </w:rPr>
        <w:t>se přizpůsobí poloze v krajině</w:t>
      </w:r>
      <w:r w:rsidRPr="003D6E6A">
        <w:rPr>
          <w:rFonts w:ascii="Arial" w:hAnsi="Arial"/>
          <w:noProof/>
          <w:color w:val="000000"/>
          <w:sz w:val="20"/>
          <w:szCs w:val="24"/>
          <w:lang w:val="en-US"/>
        </w:rPr>
        <w:t xml:space="preserve">. </w:t>
      </w:r>
    </w:p>
    <w:p w:rsidR="00045557" w:rsidRPr="003D6E6A" w:rsidRDefault="001174CF" w:rsidP="00045557">
      <w:pPr>
        <w:pStyle w:val="Textpsmene"/>
        <w:numPr>
          <w:ilvl w:val="0"/>
          <w:numId w:val="0"/>
        </w:numPr>
        <w:spacing w:before="80" w:line="228" w:lineRule="auto"/>
        <w:rPr>
          <w:rFonts w:ascii="Arial" w:hAnsi="Arial"/>
          <w:noProof/>
          <w:color w:val="000000"/>
          <w:sz w:val="20"/>
          <w:szCs w:val="24"/>
          <w:lang w:val="en-US"/>
        </w:rPr>
      </w:pPr>
      <w:r>
        <w:rPr>
          <w:rFonts w:ascii="Arial" w:hAnsi="Arial"/>
          <w:noProof/>
          <w:color w:val="000000"/>
          <w:sz w:val="20"/>
          <w:szCs w:val="24"/>
          <w:lang w:val="en-US"/>
        </w:rPr>
        <w:t xml:space="preserve">Oplocení bude navrženo pouze tehdy, pokud bude jeho potřeba zdůvodněna charakterem provozu zařízení. V tom případě bude oplocení maximálně subtilní s využitím přírodních materálů (dřevo, clona pomocí přírodního živého plotu apod.). Nepřípustné </w:t>
      </w:r>
      <w:r w:rsidR="00176E32">
        <w:rPr>
          <w:rFonts w:ascii="Arial" w:hAnsi="Arial"/>
          <w:noProof/>
          <w:color w:val="000000"/>
          <w:sz w:val="20"/>
          <w:szCs w:val="24"/>
          <w:lang w:val="en-US"/>
        </w:rPr>
        <w:t>jsou kamenné a betonové podezdívky</w:t>
      </w:r>
    </w:p>
    <w:p w:rsidR="00045557" w:rsidRDefault="00045557" w:rsidP="00045557">
      <w:pPr>
        <w:pStyle w:val="Textpsmene"/>
        <w:numPr>
          <w:ilvl w:val="0"/>
          <w:numId w:val="0"/>
        </w:numPr>
        <w:spacing w:line="228" w:lineRule="auto"/>
        <w:rPr>
          <w:rFonts w:ascii="Arial" w:hAnsi="Arial"/>
          <w:b/>
          <w:sz w:val="20"/>
        </w:rPr>
      </w:pPr>
    </w:p>
    <w:p w:rsidR="00045557" w:rsidRDefault="00045557" w:rsidP="00045557">
      <w:pPr>
        <w:pStyle w:val="Textpsmene"/>
        <w:numPr>
          <w:ilvl w:val="0"/>
          <w:numId w:val="22"/>
        </w:numPr>
        <w:tabs>
          <w:tab w:val="num" w:pos="1134"/>
        </w:tabs>
        <w:spacing w:before="80" w:line="228" w:lineRule="auto"/>
        <w:ind w:left="357" w:hanging="357"/>
        <w:rPr>
          <w:rFonts w:ascii="Arial" w:hAnsi="Arial"/>
          <w:b/>
          <w:sz w:val="20"/>
        </w:rPr>
      </w:pPr>
      <w:r>
        <w:rPr>
          <w:rFonts w:ascii="Arial" w:hAnsi="Arial"/>
          <w:b/>
          <w:sz w:val="20"/>
        </w:rPr>
        <w:t>Požadavky na ochranu a rozvoj hodnot území</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Řešení bude respektovat přírodní hodnoty území, zejména musí být doložen soulad s krajinným rázem a splnění dalších požadavků dle bodu c) zadání. Jiné zvláštní požadavky na ochranu a rozvoj hodnot území se nestanovují.</w:t>
      </w:r>
    </w:p>
    <w:p w:rsidR="00045557" w:rsidRDefault="00045557" w:rsidP="00045557">
      <w:pPr>
        <w:pStyle w:val="Textpsmene"/>
        <w:numPr>
          <w:ilvl w:val="0"/>
          <w:numId w:val="0"/>
        </w:numPr>
        <w:spacing w:line="228" w:lineRule="auto"/>
        <w:rPr>
          <w:rFonts w:ascii="Arial" w:hAnsi="Arial"/>
          <w:sz w:val="20"/>
        </w:rPr>
      </w:pPr>
    </w:p>
    <w:p w:rsidR="00045557" w:rsidRDefault="00045557" w:rsidP="00045557">
      <w:pPr>
        <w:pStyle w:val="Textpsmene"/>
        <w:numPr>
          <w:ilvl w:val="0"/>
          <w:numId w:val="22"/>
        </w:numPr>
        <w:tabs>
          <w:tab w:val="num" w:pos="1134"/>
        </w:tabs>
        <w:spacing w:before="80" w:line="228" w:lineRule="auto"/>
        <w:ind w:left="357" w:hanging="357"/>
        <w:rPr>
          <w:rFonts w:ascii="Arial" w:hAnsi="Arial"/>
          <w:b/>
          <w:sz w:val="20"/>
        </w:rPr>
      </w:pPr>
      <w:r>
        <w:rPr>
          <w:rFonts w:ascii="Arial" w:hAnsi="Arial"/>
          <w:b/>
          <w:sz w:val="20"/>
        </w:rPr>
        <w:t>Požadavky na řešení veřejné infrastruktury</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Regulační plán bude respektovat dopravní řešení lokality dle územního plánu (napojení na nadřazenou dopravní prostřednictvím stávající místní komunikace </w:t>
      </w:r>
      <w:r w:rsidR="00176E32">
        <w:rPr>
          <w:rFonts w:ascii="Arial" w:hAnsi="Arial"/>
          <w:noProof/>
          <w:color w:val="000000"/>
          <w:sz w:val="20"/>
          <w:szCs w:val="24"/>
          <w:lang w:val="en-US"/>
        </w:rPr>
        <w:t>vedené podél severovýchodního okraje plochy.</w:t>
      </w:r>
      <w:r w:rsidRPr="003D6E6A">
        <w:rPr>
          <w:rFonts w:ascii="Arial" w:hAnsi="Arial"/>
          <w:noProof/>
          <w:color w:val="000000"/>
          <w:sz w:val="20"/>
          <w:szCs w:val="24"/>
          <w:lang w:val="en-US"/>
        </w:rPr>
        <w:t xml:space="preserve"> </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Navrženo bude odpovídající napojení </w:t>
      </w:r>
      <w:r w:rsidR="00176E32">
        <w:rPr>
          <w:rFonts w:ascii="Arial" w:hAnsi="Arial"/>
          <w:noProof/>
          <w:color w:val="000000"/>
          <w:sz w:val="20"/>
          <w:szCs w:val="24"/>
          <w:lang w:val="en-US"/>
        </w:rPr>
        <w:t xml:space="preserve">plochy (přiměřeně podle účelu) </w:t>
      </w:r>
      <w:r w:rsidRPr="003D6E6A">
        <w:rPr>
          <w:rFonts w:ascii="Arial" w:hAnsi="Arial"/>
          <w:noProof/>
          <w:color w:val="000000"/>
          <w:sz w:val="20"/>
          <w:szCs w:val="24"/>
          <w:lang w:val="en-US"/>
        </w:rPr>
        <w:t>na veškerou dostupnou technickou infrastrukturu v souladu s koncepcí dle územního plánu.</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Kanalizace – </w:t>
      </w:r>
      <w:r w:rsidR="00176E32">
        <w:rPr>
          <w:rFonts w:ascii="Arial" w:hAnsi="Arial"/>
          <w:noProof/>
          <w:color w:val="000000"/>
          <w:sz w:val="20"/>
          <w:szCs w:val="24"/>
          <w:lang w:val="en-US"/>
        </w:rPr>
        <w:t>Předpokládá se likvidace odpadních vod pomocí jímky na vyvážení</w:t>
      </w:r>
      <w:r w:rsidRPr="003D6E6A">
        <w:rPr>
          <w:rFonts w:ascii="Arial" w:hAnsi="Arial"/>
          <w:noProof/>
          <w:color w:val="000000"/>
          <w:sz w:val="20"/>
          <w:szCs w:val="24"/>
          <w:lang w:val="en-US"/>
        </w:rPr>
        <w:t xml:space="preserve">. Odvádění dešťových odpadních vod se bude řídit zásadami dle územního plánu (maximalizace vsaku dešťových vod přímo v lokalitě, minimalizace nárazových odtoků dešťových vod). Dešťová kanalizace z komunikací bude svedena do </w:t>
      </w:r>
      <w:r w:rsidR="00176E32">
        <w:rPr>
          <w:rFonts w:ascii="Arial" w:hAnsi="Arial"/>
          <w:noProof/>
          <w:color w:val="000000"/>
          <w:sz w:val="20"/>
          <w:szCs w:val="24"/>
          <w:lang w:val="en-US"/>
        </w:rPr>
        <w:t>Všenors</w:t>
      </w:r>
      <w:r w:rsidRPr="003D6E6A">
        <w:rPr>
          <w:rFonts w:ascii="Arial" w:hAnsi="Arial"/>
          <w:noProof/>
          <w:color w:val="000000"/>
          <w:sz w:val="20"/>
          <w:szCs w:val="24"/>
          <w:lang w:val="en-US"/>
        </w:rPr>
        <w:t>kého potoka.</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Vodovod – </w:t>
      </w:r>
      <w:r w:rsidR="00585893">
        <w:rPr>
          <w:rFonts w:ascii="Arial" w:hAnsi="Arial"/>
          <w:noProof/>
          <w:color w:val="000000"/>
          <w:sz w:val="20"/>
          <w:szCs w:val="24"/>
          <w:lang w:val="en-US"/>
        </w:rPr>
        <w:t>Zásobování vodou  bude zajištěno vlastním zdrojem vody.</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Elektroenergetika –</w:t>
      </w:r>
      <w:r w:rsidR="009F51A6">
        <w:rPr>
          <w:rFonts w:ascii="Arial" w:hAnsi="Arial"/>
          <w:noProof/>
          <w:color w:val="000000"/>
          <w:sz w:val="20"/>
          <w:szCs w:val="24"/>
          <w:lang w:val="en-US"/>
        </w:rPr>
        <w:t xml:space="preserve"> Regulační plán posoudí a navrhne odpovídající napojení podle konkretizovaných nároků budoucího využití plochy. V případě nízkých nároků na příkon bude zvážena možnost na </w:t>
      </w:r>
      <w:r w:rsidR="009F51A6">
        <w:rPr>
          <w:rFonts w:ascii="Arial" w:hAnsi="Arial"/>
          <w:noProof/>
          <w:color w:val="000000"/>
          <w:sz w:val="20"/>
          <w:szCs w:val="24"/>
          <w:lang w:val="en-US"/>
        </w:rPr>
        <w:lastRenderedPageBreak/>
        <w:t>stávající nn rozvody, v opačném případě bude navrženo např. přezbrojení jedné z bližsích trafostanic (Stivínka, Potoky).</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Spoje – Sdělovací kabely pro napojení řešené </w:t>
      </w:r>
      <w:r w:rsidR="009F51A6">
        <w:rPr>
          <w:rFonts w:ascii="Arial" w:hAnsi="Arial"/>
          <w:noProof/>
          <w:color w:val="000000"/>
          <w:sz w:val="20"/>
          <w:szCs w:val="24"/>
          <w:lang w:val="en-US"/>
        </w:rPr>
        <w:t>plochy</w:t>
      </w:r>
      <w:r w:rsidRPr="003D6E6A">
        <w:rPr>
          <w:rFonts w:ascii="Arial" w:hAnsi="Arial"/>
          <w:noProof/>
          <w:color w:val="000000"/>
          <w:sz w:val="20"/>
          <w:szCs w:val="24"/>
          <w:lang w:val="en-US"/>
        </w:rPr>
        <w:t xml:space="preserve"> budou </w:t>
      </w:r>
      <w:r w:rsidR="009F51A6">
        <w:rPr>
          <w:rFonts w:ascii="Arial" w:hAnsi="Arial"/>
          <w:noProof/>
          <w:color w:val="000000"/>
          <w:sz w:val="20"/>
          <w:szCs w:val="24"/>
          <w:lang w:val="en-US"/>
        </w:rPr>
        <w:t>pod</w:t>
      </w:r>
      <w:r w:rsidR="004F3F1B">
        <w:rPr>
          <w:rFonts w:ascii="Arial" w:hAnsi="Arial"/>
          <w:noProof/>
          <w:color w:val="000000"/>
          <w:sz w:val="20"/>
          <w:szCs w:val="24"/>
          <w:lang w:val="en-US"/>
        </w:rPr>
        <w:t>l</w:t>
      </w:r>
      <w:r w:rsidR="009F51A6">
        <w:rPr>
          <w:rFonts w:ascii="Arial" w:hAnsi="Arial"/>
          <w:noProof/>
          <w:color w:val="000000"/>
          <w:sz w:val="20"/>
          <w:szCs w:val="24"/>
          <w:lang w:val="en-US"/>
        </w:rPr>
        <w:t xml:space="preserve">e potřeby navrženy </w:t>
      </w:r>
      <w:r w:rsidR="004F3F1B">
        <w:rPr>
          <w:rFonts w:ascii="Arial" w:hAnsi="Arial"/>
          <w:noProof/>
          <w:color w:val="000000"/>
          <w:sz w:val="20"/>
          <w:szCs w:val="24"/>
          <w:lang w:val="en-US"/>
        </w:rPr>
        <w:t>jejich doplněním</w:t>
      </w:r>
      <w:r w:rsidRPr="003D6E6A">
        <w:rPr>
          <w:rFonts w:ascii="Arial" w:hAnsi="Arial"/>
          <w:noProof/>
          <w:color w:val="000000"/>
          <w:sz w:val="20"/>
          <w:szCs w:val="24"/>
          <w:lang w:val="en-US"/>
        </w:rPr>
        <w:t>.</w:t>
      </w:r>
    </w:p>
    <w:p w:rsidR="00045557" w:rsidRDefault="00045557" w:rsidP="00045557">
      <w:pPr>
        <w:pStyle w:val="Textpsmene"/>
        <w:numPr>
          <w:ilvl w:val="0"/>
          <w:numId w:val="0"/>
        </w:numPr>
        <w:spacing w:before="80" w:line="228" w:lineRule="auto"/>
        <w:rPr>
          <w:rFonts w:ascii="Arial" w:hAnsi="Arial"/>
          <w:sz w:val="20"/>
          <w:highlight w:val="lightGray"/>
        </w:rPr>
      </w:pPr>
      <w:r w:rsidRPr="003D6E6A">
        <w:rPr>
          <w:rFonts w:ascii="Arial" w:hAnsi="Arial"/>
          <w:noProof/>
          <w:color w:val="000000"/>
          <w:sz w:val="20"/>
          <w:szCs w:val="24"/>
          <w:lang w:val="en-US"/>
        </w:rPr>
        <w:t xml:space="preserve">Plyn – Plyn není v obci zaveden, </w:t>
      </w:r>
      <w:r w:rsidR="004F3F1B">
        <w:rPr>
          <w:rFonts w:ascii="Arial" w:hAnsi="Arial"/>
          <w:noProof/>
          <w:color w:val="000000"/>
          <w:sz w:val="20"/>
          <w:szCs w:val="24"/>
          <w:lang w:val="en-US"/>
        </w:rPr>
        <w:t>ani pro řešenou plochu se s plynofikací neuvažuje.</w:t>
      </w:r>
    </w:p>
    <w:p w:rsidR="00045557" w:rsidRDefault="00045557" w:rsidP="00045557">
      <w:pPr>
        <w:pStyle w:val="Textpsmene"/>
        <w:numPr>
          <w:ilvl w:val="0"/>
          <w:numId w:val="0"/>
        </w:numPr>
        <w:spacing w:line="228" w:lineRule="auto"/>
        <w:rPr>
          <w:rFonts w:ascii="Arial" w:hAnsi="Arial"/>
          <w:sz w:val="20"/>
        </w:rPr>
      </w:pPr>
    </w:p>
    <w:p w:rsidR="00045557" w:rsidRDefault="00045557" w:rsidP="00045557">
      <w:pPr>
        <w:pStyle w:val="Textpsmene"/>
        <w:numPr>
          <w:ilvl w:val="0"/>
          <w:numId w:val="22"/>
        </w:numPr>
        <w:tabs>
          <w:tab w:val="num" w:pos="1134"/>
        </w:tabs>
        <w:spacing w:before="80" w:line="228" w:lineRule="auto"/>
        <w:ind w:left="357" w:hanging="357"/>
        <w:rPr>
          <w:rFonts w:ascii="Arial" w:hAnsi="Arial"/>
          <w:b/>
          <w:sz w:val="20"/>
        </w:rPr>
      </w:pPr>
      <w:r>
        <w:rPr>
          <w:rFonts w:ascii="Arial" w:hAnsi="Arial"/>
          <w:b/>
          <w:sz w:val="20"/>
        </w:rPr>
        <w:t>Požadavky na veřejně prospěšné stavby a na veřejně prospěšná opatření</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Regulační plán konkretizuje a případně doplní veřejně prospěšné stavby vymezené územním plánem:</w:t>
      </w:r>
      <w:r w:rsidRPr="003D6E6A">
        <w:rPr>
          <w:rFonts w:ascii="Arial" w:hAnsi="Arial"/>
          <w:noProof/>
          <w:color w:val="000000"/>
          <w:sz w:val="20"/>
          <w:szCs w:val="24"/>
          <w:lang w:val="en-US"/>
        </w:rPr>
        <w:tab/>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Doprava – místní komunikace, plochy pro parkování v rozsahu řešených ploch</w:t>
      </w:r>
    </w:p>
    <w:p w:rsidR="00045557" w:rsidRDefault="00045557" w:rsidP="00045557">
      <w:pPr>
        <w:pStyle w:val="Textpsmene"/>
        <w:numPr>
          <w:ilvl w:val="0"/>
          <w:numId w:val="0"/>
        </w:numPr>
        <w:spacing w:before="80" w:line="228" w:lineRule="auto"/>
        <w:rPr>
          <w:rFonts w:ascii="Arial" w:hAnsi="Arial"/>
          <w:sz w:val="20"/>
        </w:rPr>
      </w:pPr>
      <w:r w:rsidRPr="003D6E6A">
        <w:rPr>
          <w:rFonts w:ascii="Arial" w:hAnsi="Arial"/>
          <w:noProof/>
          <w:color w:val="000000"/>
          <w:sz w:val="20"/>
          <w:szCs w:val="24"/>
          <w:lang w:val="en-US"/>
        </w:rPr>
        <w:t>Technická</w:t>
      </w:r>
      <w:r>
        <w:rPr>
          <w:rFonts w:ascii="Arial" w:hAnsi="Arial"/>
          <w:sz w:val="20"/>
        </w:rPr>
        <w:t xml:space="preserve"> vybavenost (vždy v rozsahu navrženého řešení):</w:t>
      </w:r>
    </w:p>
    <w:p w:rsidR="00045557" w:rsidRDefault="00045557" w:rsidP="00045557">
      <w:pPr>
        <w:pStyle w:val="Textpsmene"/>
        <w:numPr>
          <w:ilvl w:val="0"/>
          <w:numId w:val="0"/>
        </w:numPr>
        <w:spacing w:line="228" w:lineRule="auto"/>
        <w:rPr>
          <w:rFonts w:ascii="Arial" w:hAnsi="Arial"/>
          <w:sz w:val="20"/>
        </w:rPr>
      </w:pPr>
      <w:r>
        <w:rPr>
          <w:rFonts w:ascii="Arial" w:hAnsi="Arial"/>
          <w:sz w:val="20"/>
        </w:rPr>
        <w:tab/>
      </w:r>
      <w:r>
        <w:rPr>
          <w:rFonts w:ascii="Arial" w:hAnsi="Arial"/>
          <w:sz w:val="20"/>
        </w:rPr>
        <w:tab/>
        <w:t xml:space="preserve">- kabelové vedení 0,4 </w:t>
      </w:r>
      <w:proofErr w:type="spellStart"/>
      <w:r>
        <w:rPr>
          <w:rFonts w:ascii="Arial" w:hAnsi="Arial"/>
          <w:sz w:val="20"/>
        </w:rPr>
        <w:t>kV</w:t>
      </w:r>
      <w:proofErr w:type="spellEnd"/>
      <w:r>
        <w:rPr>
          <w:rFonts w:ascii="Arial" w:hAnsi="Arial"/>
          <w:sz w:val="20"/>
        </w:rPr>
        <w:t xml:space="preserve"> vč. veřejného osvětlení</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kanalizační řady dešťové kanalizace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kabelové telefonní rozvody.</w:t>
      </w:r>
    </w:p>
    <w:p w:rsidR="00045557" w:rsidRDefault="00045557" w:rsidP="00045557">
      <w:pPr>
        <w:pStyle w:val="Textpsmene"/>
        <w:numPr>
          <w:ilvl w:val="0"/>
          <w:numId w:val="0"/>
        </w:numPr>
        <w:spacing w:line="228" w:lineRule="auto"/>
        <w:rPr>
          <w:rFonts w:ascii="Arial" w:hAnsi="Arial"/>
          <w:sz w:val="20"/>
        </w:rPr>
      </w:pPr>
      <w:r>
        <w:rPr>
          <w:rFonts w:ascii="Arial" w:hAnsi="Arial"/>
          <w:sz w:val="20"/>
        </w:rPr>
        <w:t xml:space="preserve"> </w:t>
      </w:r>
    </w:p>
    <w:p w:rsidR="00045557" w:rsidRDefault="00045557" w:rsidP="00045557">
      <w:pPr>
        <w:pStyle w:val="Textpsmene"/>
        <w:numPr>
          <w:ilvl w:val="0"/>
          <w:numId w:val="22"/>
        </w:numPr>
        <w:tabs>
          <w:tab w:val="num" w:pos="1134"/>
        </w:tabs>
        <w:spacing w:before="80" w:line="228" w:lineRule="auto"/>
        <w:ind w:left="357" w:hanging="357"/>
        <w:rPr>
          <w:rFonts w:ascii="Arial" w:hAnsi="Arial"/>
          <w:b/>
          <w:sz w:val="20"/>
        </w:rPr>
      </w:pPr>
      <w:r>
        <w:rPr>
          <w:rFonts w:ascii="Arial" w:hAnsi="Arial"/>
          <w:b/>
          <w:sz w:val="20"/>
        </w:rPr>
        <w:t>Požadavky na asanace</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Žádné požadavky nejsou známy.</w:t>
      </w:r>
    </w:p>
    <w:p w:rsidR="00045557" w:rsidRDefault="00045557" w:rsidP="00045557">
      <w:pPr>
        <w:pStyle w:val="Textpsmene"/>
        <w:numPr>
          <w:ilvl w:val="0"/>
          <w:numId w:val="0"/>
        </w:numPr>
        <w:spacing w:line="228" w:lineRule="auto"/>
        <w:rPr>
          <w:rFonts w:ascii="Arial" w:hAnsi="Arial"/>
          <w:sz w:val="20"/>
        </w:rPr>
      </w:pPr>
    </w:p>
    <w:p w:rsidR="000174A1" w:rsidRDefault="000174A1" w:rsidP="00045557">
      <w:pPr>
        <w:pStyle w:val="Textpsmene"/>
        <w:numPr>
          <w:ilvl w:val="0"/>
          <w:numId w:val="0"/>
        </w:numPr>
        <w:spacing w:line="228" w:lineRule="auto"/>
        <w:rPr>
          <w:rFonts w:ascii="Arial" w:hAnsi="Arial"/>
          <w:sz w:val="20"/>
        </w:rPr>
      </w:pPr>
    </w:p>
    <w:p w:rsidR="00045557" w:rsidRDefault="00045557" w:rsidP="00045557">
      <w:pPr>
        <w:pStyle w:val="Textpsmene"/>
        <w:numPr>
          <w:ilvl w:val="0"/>
          <w:numId w:val="22"/>
        </w:numPr>
        <w:tabs>
          <w:tab w:val="num" w:pos="1134"/>
        </w:tabs>
        <w:spacing w:before="80" w:line="228" w:lineRule="auto"/>
        <w:ind w:left="357" w:hanging="357"/>
        <w:rPr>
          <w:rFonts w:ascii="Arial" w:hAnsi="Arial"/>
          <w:b/>
          <w:sz w:val="20"/>
        </w:rPr>
      </w:pPr>
      <w:r>
        <w:rPr>
          <w:rFonts w:ascii="Arial" w:hAnsi="Arial"/>
          <w:b/>
          <w:sz w:val="20"/>
        </w:rPr>
        <w:t>Další požadavky vyplývající z územně analytických podkladů a ze zvláštních právních předpisů (například požadavky na ochranu veřejného zdraví, civilní ochrany, obrany a bezpečnosti státu, ochrany ložisek nerostných surovin, geologické stavby území, ochrany před povodněmi a jinými rizikovými přírodními jevy)</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Územně analytické podklady pro ORP Černošice byly zpracovány v prosinci 2008, s 1. úplnou aktualizací provedenou 12/2010. Z hlediska existence stávajících limitů je nutné respektovat </w:t>
      </w:r>
      <w:r w:rsidR="004F3F1B">
        <w:rPr>
          <w:rFonts w:ascii="Arial" w:hAnsi="Arial"/>
          <w:noProof/>
          <w:color w:val="000000"/>
          <w:sz w:val="20"/>
          <w:szCs w:val="24"/>
          <w:lang w:val="en-US"/>
        </w:rPr>
        <w:t>polohu celé plo</w:t>
      </w:r>
      <w:r w:rsidR="00442484">
        <w:rPr>
          <w:rFonts w:ascii="Arial" w:hAnsi="Arial"/>
          <w:noProof/>
          <w:color w:val="000000"/>
          <w:sz w:val="20"/>
          <w:szCs w:val="24"/>
          <w:lang w:val="en-US"/>
        </w:rPr>
        <w:t xml:space="preserve">chy Z25 v pásmu 50 m od okraje lesa, </w:t>
      </w:r>
      <w:r w:rsidR="00F9079B">
        <w:rPr>
          <w:rFonts w:ascii="Arial" w:hAnsi="Arial"/>
          <w:noProof/>
          <w:color w:val="000000"/>
          <w:sz w:val="20"/>
          <w:szCs w:val="24"/>
          <w:lang w:val="en-US"/>
        </w:rPr>
        <w:t>polohu v Přírodním parku Hřebeny</w:t>
      </w:r>
      <w:r w:rsidR="00F9079B" w:rsidRPr="003D6E6A">
        <w:rPr>
          <w:rFonts w:ascii="Arial" w:hAnsi="Arial"/>
          <w:noProof/>
          <w:color w:val="000000"/>
          <w:sz w:val="20"/>
          <w:szCs w:val="24"/>
          <w:lang w:val="en-US"/>
        </w:rPr>
        <w:t xml:space="preserve"> </w:t>
      </w:r>
      <w:r w:rsidR="00F9079B">
        <w:rPr>
          <w:rFonts w:ascii="Arial" w:hAnsi="Arial"/>
          <w:noProof/>
          <w:color w:val="000000"/>
          <w:sz w:val="20"/>
          <w:szCs w:val="24"/>
          <w:lang w:val="en-US"/>
        </w:rPr>
        <w:t xml:space="preserve">a </w:t>
      </w:r>
      <w:r w:rsidRPr="003D6E6A">
        <w:rPr>
          <w:rFonts w:ascii="Arial" w:hAnsi="Arial"/>
          <w:noProof/>
          <w:color w:val="000000"/>
          <w:sz w:val="20"/>
          <w:szCs w:val="24"/>
          <w:lang w:val="en-US"/>
        </w:rPr>
        <w:t>blízkost lokálního bio</w:t>
      </w:r>
      <w:r w:rsidR="004F3F1B">
        <w:rPr>
          <w:rFonts w:ascii="Arial" w:hAnsi="Arial"/>
          <w:noProof/>
          <w:color w:val="000000"/>
          <w:sz w:val="20"/>
          <w:szCs w:val="24"/>
          <w:lang w:val="en-US"/>
        </w:rPr>
        <w:t>koridoru</w:t>
      </w:r>
      <w:r w:rsidRPr="003D6E6A">
        <w:rPr>
          <w:rFonts w:ascii="Arial" w:hAnsi="Arial"/>
          <w:noProof/>
          <w:color w:val="000000"/>
          <w:sz w:val="20"/>
          <w:szCs w:val="24"/>
          <w:lang w:val="en-US"/>
        </w:rPr>
        <w:t xml:space="preserve"> LB</w:t>
      </w:r>
      <w:r w:rsidR="004F3F1B">
        <w:rPr>
          <w:rFonts w:ascii="Arial" w:hAnsi="Arial"/>
          <w:noProof/>
          <w:color w:val="000000"/>
          <w:sz w:val="20"/>
          <w:szCs w:val="24"/>
          <w:lang w:val="en-US"/>
        </w:rPr>
        <w:t>K 99</w:t>
      </w:r>
      <w:r w:rsidRPr="003D6E6A">
        <w:rPr>
          <w:rFonts w:ascii="Arial" w:hAnsi="Arial"/>
          <w:noProof/>
          <w:color w:val="000000"/>
          <w:sz w:val="20"/>
          <w:szCs w:val="24"/>
          <w:lang w:val="en-US"/>
        </w:rPr>
        <w:t>. Řešené území (právě tak jako celé území obce) leží v ochranné zóně nadregionálního biokoridoru.</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Ochrana veřejného zdraví bude zajištěna dodržením platných hygienických limitů. Jiné zvláštní požadavky se nestanovují. </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Z hlediska zájmů civilní ochrany, obrany a bezpečnosti státu nedochází v řešeném území k žádným změnám. V řešeném území a jeho blízkosti nejsou žádná vojenská zařízení, která by mohla být ovlivněna navrženou zástavbou. </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Řešením regulačního plánu nebudou dotčeny žádné zájmy ochrany ložisek nerostných surovin a jejich těžby. Na území obce ani na přilehlých částech sousedních katastrálních území nejsou žádná chráněná ložisková území. </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Území se nenachází v oblasti s poddolovanými územími. Z hlediska inženýrsko geologických poměrů pro řešení zástavby nevyplývají žádné zvláštní požadavky.</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Řešená oblast se nenachází ve vyhlášeném záplavovém území. Vzhledem ke konfiguraci terénu se doporučuje provedení průzkumu, na jehož základě bude navrhováno zakládání jednotlivých stavebních objektů. Jinými rizikovými přírodními jevy řešené území není ohroženo.</w:t>
      </w:r>
    </w:p>
    <w:p w:rsidR="00045557" w:rsidRDefault="00045557" w:rsidP="00045557">
      <w:pPr>
        <w:pStyle w:val="Textpsmene"/>
        <w:numPr>
          <w:ilvl w:val="0"/>
          <w:numId w:val="0"/>
        </w:numPr>
        <w:spacing w:line="228" w:lineRule="auto"/>
        <w:rPr>
          <w:rFonts w:ascii="Arial" w:hAnsi="Arial"/>
          <w:sz w:val="20"/>
        </w:rPr>
      </w:pPr>
    </w:p>
    <w:p w:rsidR="000174A1" w:rsidRDefault="000174A1" w:rsidP="00045557">
      <w:pPr>
        <w:pStyle w:val="Textpsmene"/>
        <w:numPr>
          <w:ilvl w:val="0"/>
          <w:numId w:val="0"/>
        </w:numPr>
        <w:spacing w:line="228" w:lineRule="auto"/>
        <w:rPr>
          <w:rFonts w:ascii="Arial" w:hAnsi="Arial"/>
          <w:sz w:val="20"/>
        </w:rPr>
      </w:pPr>
    </w:p>
    <w:p w:rsidR="00045557" w:rsidRDefault="00045557" w:rsidP="00045557">
      <w:pPr>
        <w:pStyle w:val="Textpsmene"/>
        <w:numPr>
          <w:ilvl w:val="0"/>
          <w:numId w:val="22"/>
        </w:numPr>
        <w:tabs>
          <w:tab w:val="num" w:pos="1134"/>
        </w:tabs>
        <w:spacing w:before="80" w:line="228" w:lineRule="auto"/>
        <w:ind w:left="357" w:hanging="357"/>
        <w:rPr>
          <w:rFonts w:ascii="Arial" w:hAnsi="Arial"/>
          <w:b/>
          <w:sz w:val="20"/>
        </w:rPr>
      </w:pPr>
      <w:r>
        <w:rPr>
          <w:rFonts w:ascii="Arial" w:hAnsi="Arial"/>
          <w:b/>
          <w:sz w:val="20"/>
        </w:rPr>
        <w:t>Výčet druhů územních rozhodnutí, které regulační plán nahradí</w:t>
      </w:r>
    </w:p>
    <w:p w:rsidR="000174A1" w:rsidRDefault="00F9079B" w:rsidP="00F9079B">
      <w:pPr>
        <w:pStyle w:val="Textpsmene"/>
        <w:numPr>
          <w:ilvl w:val="0"/>
          <w:numId w:val="0"/>
        </w:numPr>
        <w:tabs>
          <w:tab w:val="left" w:pos="2268"/>
        </w:tabs>
        <w:spacing w:line="228" w:lineRule="auto"/>
        <w:rPr>
          <w:rFonts w:ascii="Arial" w:hAnsi="Arial"/>
          <w:sz w:val="20"/>
        </w:rPr>
      </w:pPr>
      <w:r>
        <w:rPr>
          <w:rFonts w:ascii="Arial" w:hAnsi="Arial"/>
          <w:sz w:val="20"/>
        </w:rPr>
        <w:t>Regulační plán nahradí:</w:t>
      </w:r>
      <w:r>
        <w:rPr>
          <w:rFonts w:ascii="Arial" w:hAnsi="Arial"/>
          <w:sz w:val="20"/>
        </w:rPr>
        <w:tab/>
      </w:r>
      <w:r w:rsidR="00045557">
        <w:rPr>
          <w:rFonts w:ascii="Arial" w:hAnsi="Arial"/>
          <w:sz w:val="20"/>
        </w:rPr>
        <w:t xml:space="preserve">- ÚR o dělení nebo scelování pozemků </w:t>
      </w:r>
      <w:r w:rsidR="00045557">
        <w:rPr>
          <w:rFonts w:ascii="Arial" w:hAnsi="Arial"/>
          <w:sz w:val="20"/>
        </w:rPr>
        <w:tab/>
      </w:r>
      <w:r w:rsidR="00045557">
        <w:rPr>
          <w:rFonts w:ascii="Arial" w:hAnsi="Arial"/>
          <w:sz w:val="20"/>
        </w:rPr>
        <w:tab/>
      </w:r>
      <w:r w:rsidR="00045557">
        <w:rPr>
          <w:rFonts w:ascii="Arial" w:hAnsi="Arial"/>
          <w:sz w:val="20"/>
        </w:rPr>
        <w:tab/>
      </w:r>
      <w:r w:rsidR="00045557">
        <w:rPr>
          <w:rFonts w:ascii="Arial" w:hAnsi="Arial"/>
          <w:sz w:val="20"/>
        </w:rPr>
        <w:tab/>
      </w:r>
      <w:r w:rsidR="00045557">
        <w:rPr>
          <w:rFonts w:ascii="Arial" w:hAnsi="Arial"/>
          <w:sz w:val="20"/>
        </w:rPr>
        <w:tab/>
        <w:t>- ÚR o změně využití území</w:t>
      </w:r>
      <w:r>
        <w:rPr>
          <w:rFonts w:ascii="Arial" w:hAnsi="Arial"/>
          <w:sz w:val="20"/>
        </w:rPr>
        <w:tab/>
      </w:r>
      <w:r>
        <w:rPr>
          <w:rFonts w:ascii="Arial" w:hAnsi="Arial"/>
          <w:sz w:val="20"/>
        </w:rPr>
        <w:tab/>
      </w:r>
      <w:r>
        <w:rPr>
          <w:rFonts w:ascii="Arial" w:hAnsi="Arial"/>
          <w:sz w:val="20"/>
        </w:rPr>
        <w:tab/>
      </w:r>
      <w:r w:rsidR="00045557">
        <w:rPr>
          <w:rFonts w:ascii="Arial" w:hAnsi="Arial"/>
          <w:sz w:val="20"/>
        </w:rPr>
        <w:tab/>
      </w:r>
      <w:r w:rsidR="00045557">
        <w:rPr>
          <w:rFonts w:ascii="Arial" w:hAnsi="Arial"/>
          <w:sz w:val="20"/>
        </w:rPr>
        <w:tab/>
      </w:r>
      <w:r w:rsidR="00045557">
        <w:rPr>
          <w:rFonts w:ascii="Arial" w:hAnsi="Arial"/>
          <w:sz w:val="20"/>
        </w:rPr>
        <w:tab/>
      </w:r>
      <w:r w:rsidR="00045557">
        <w:rPr>
          <w:rFonts w:ascii="Arial" w:hAnsi="Arial"/>
          <w:sz w:val="20"/>
        </w:rPr>
        <w:tab/>
        <w:t>- ÚR na umístění staveb technické a dopravní infrastruktury</w:t>
      </w:r>
      <w:r w:rsidR="00045557">
        <w:rPr>
          <w:rFonts w:ascii="Arial" w:hAnsi="Arial"/>
          <w:sz w:val="20"/>
        </w:rPr>
        <w:tab/>
      </w:r>
      <w:r w:rsidR="00045557">
        <w:rPr>
          <w:rFonts w:ascii="Arial" w:hAnsi="Arial"/>
          <w:sz w:val="20"/>
        </w:rPr>
        <w:tab/>
      </w:r>
      <w:r w:rsidR="00045557">
        <w:rPr>
          <w:rFonts w:ascii="Arial" w:hAnsi="Arial"/>
          <w:sz w:val="20"/>
        </w:rPr>
        <w:tab/>
        <w:t>- ÚR na umístění staveb</w:t>
      </w:r>
      <w:r w:rsidR="00045557">
        <w:rPr>
          <w:rFonts w:ascii="Arial" w:hAnsi="Arial"/>
          <w:sz w:val="20"/>
        </w:rPr>
        <w:tab/>
      </w:r>
      <w:r w:rsidR="00045557">
        <w:rPr>
          <w:rFonts w:ascii="Arial" w:hAnsi="Arial"/>
          <w:sz w:val="20"/>
        </w:rPr>
        <w:tab/>
      </w:r>
      <w:r w:rsidR="00045557">
        <w:rPr>
          <w:rFonts w:ascii="Arial" w:hAnsi="Arial"/>
          <w:sz w:val="20"/>
        </w:rPr>
        <w:tab/>
      </w:r>
      <w:r w:rsidR="00045557">
        <w:rPr>
          <w:rFonts w:ascii="Arial" w:hAnsi="Arial"/>
          <w:sz w:val="20"/>
        </w:rPr>
        <w:tab/>
      </w:r>
      <w:r w:rsidR="00045557">
        <w:rPr>
          <w:rFonts w:ascii="Arial" w:hAnsi="Arial"/>
          <w:sz w:val="20"/>
        </w:rPr>
        <w:tab/>
      </w:r>
      <w:r w:rsidR="00045557">
        <w:rPr>
          <w:rFonts w:ascii="Arial" w:hAnsi="Arial"/>
          <w:sz w:val="20"/>
        </w:rPr>
        <w:tab/>
      </w:r>
      <w:r w:rsidR="00045557">
        <w:rPr>
          <w:rFonts w:ascii="Arial" w:hAnsi="Arial"/>
          <w:sz w:val="20"/>
        </w:rPr>
        <w:tab/>
      </w:r>
    </w:p>
    <w:p w:rsidR="00045557" w:rsidRDefault="00045557" w:rsidP="00F9079B">
      <w:pPr>
        <w:pStyle w:val="Textpsmene"/>
        <w:numPr>
          <w:ilvl w:val="0"/>
          <w:numId w:val="0"/>
        </w:numPr>
        <w:tabs>
          <w:tab w:val="left" w:pos="2268"/>
        </w:tabs>
        <w:spacing w:line="228"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045557" w:rsidRPr="003D6E6A" w:rsidRDefault="00045557" w:rsidP="00045557">
      <w:pPr>
        <w:pStyle w:val="Textpsmene"/>
        <w:numPr>
          <w:ilvl w:val="0"/>
          <w:numId w:val="22"/>
        </w:numPr>
        <w:tabs>
          <w:tab w:val="num" w:pos="1134"/>
        </w:tabs>
        <w:spacing w:before="80" w:line="228" w:lineRule="auto"/>
        <w:ind w:left="357" w:hanging="357"/>
        <w:rPr>
          <w:rFonts w:ascii="Arial" w:hAnsi="Arial"/>
          <w:b/>
          <w:sz w:val="20"/>
        </w:rPr>
      </w:pPr>
      <w:r w:rsidRPr="003D6E6A">
        <w:rPr>
          <w:rFonts w:ascii="Arial" w:hAnsi="Arial"/>
          <w:b/>
          <w:sz w:val="20"/>
        </w:rPr>
        <w:lastRenderedPageBreak/>
        <w:t>Případný požadavek na posuzování vlivů záměru obsaženého v regulačním plánu na životní prostředí podle zvláštního právního předpisu, včetně případného požadavku na posouzení vlivů záměru na evropsky významnou lokalitu nebo ptačí oblast</w:t>
      </w:r>
    </w:p>
    <w:p w:rsidR="00045557" w:rsidRPr="000C5BDB" w:rsidRDefault="00045557" w:rsidP="000C5BDB">
      <w:pPr>
        <w:pStyle w:val="Textpsmene"/>
        <w:numPr>
          <w:ilvl w:val="0"/>
          <w:numId w:val="0"/>
        </w:numPr>
        <w:spacing w:before="80" w:line="228" w:lineRule="auto"/>
        <w:rPr>
          <w:rFonts w:ascii="Arial" w:hAnsi="Arial"/>
          <w:noProof/>
          <w:color w:val="000000"/>
          <w:sz w:val="20"/>
          <w:szCs w:val="24"/>
          <w:lang w:val="en-US"/>
        </w:rPr>
      </w:pPr>
      <w:r w:rsidRPr="000C5BDB">
        <w:rPr>
          <w:rFonts w:ascii="Arial" w:hAnsi="Arial"/>
          <w:noProof/>
          <w:color w:val="000000"/>
          <w:sz w:val="20"/>
          <w:szCs w:val="24"/>
          <w:lang w:val="en-US"/>
        </w:rPr>
        <w:t xml:space="preserve">Řešená </w:t>
      </w:r>
      <w:r w:rsidR="00F9079B" w:rsidRPr="000C5BDB">
        <w:rPr>
          <w:rFonts w:ascii="Arial" w:hAnsi="Arial"/>
          <w:noProof/>
          <w:color w:val="000000"/>
          <w:sz w:val="20"/>
          <w:szCs w:val="24"/>
          <w:lang w:val="en-US"/>
        </w:rPr>
        <w:t>ploch</w:t>
      </w:r>
      <w:r w:rsidRPr="000C5BDB">
        <w:rPr>
          <w:rFonts w:ascii="Arial" w:hAnsi="Arial"/>
          <w:noProof/>
          <w:color w:val="000000"/>
          <w:sz w:val="20"/>
          <w:szCs w:val="24"/>
          <w:lang w:val="en-US"/>
        </w:rPr>
        <w:t xml:space="preserve">a byla předmětem řešení územního plánu. </w:t>
      </w:r>
      <w:del w:id="171" w:author="Milan Salaba" w:date="2012-12-13T12:46:00Z">
        <w:r w:rsidRPr="000C5BDB" w:rsidDel="005811EE">
          <w:rPr>
            <w:rFonts w:ascii="Arial" w:hAnsi="Arial"/>
            <w:noProof/>
            <w:color w:val="000000"/>
            <w:sz w:val="20"/>
            <w:szCs w:val="24"/>
            <w:lang w:val="en-US"/>
          </w:rPr>
          <w:delText xml:space="preserve">Orgán ochrany ŽP provedl v rámci projednávání zadání zjišťovací řízení se závěrem, že územní plán není nutno posoudit z hlediska vlivů na životní prostředí. </w:delText>
        </w:r>
      </w:del>
      <w:r w:rsidRPr="000C5BDB">
        <w:rPr>
          <w:rFonts w:ascii="Arial" w:hAnsi="Arial"/>
          <w:noProof/>
          <w:color w:val="000000"/>
          <w:sz w:val="20"/>
          <w:szCs w:val="24"/>
          <w:lang w:val="en-US"/>
        </w:rPr>
        <w:t xml:space="preserve">Dle ust. § 45i cit. zákona lze vyloučit vliv na lokality Natury 2000, tedy evropsky významné lokality a ptačí oblasti. </w:t>
      </w:r>
      <w:del w:id="172" w:author="Milan Salaba" w:date="2012-12-13T13:06:00Z">
        <w:r w:rsidRPr="000C5BDB" w:rsidDel="000C5BDB">
          <w:rPr>
            <w:rFonts w:ascii="Arial" w:hAnsi="Arial"/>
            <w:noProof/>
            <w:color w:val="000000"/>
            <w:sz w:val="20"/>
            <w:szCs w:val="24"/>
            <w:lang w:val="en-US"/>
          </w:rPr>
          <w:delText>Z výše uvedených důvodů je případný požadavek bezpředmětný.</w:delText>
        </w:r>
      </w:del>
      <w:ins w:id="173" w:author="Milan Salaba" w:date="2012-12-13T13:10:00Z">
        <w:r w:rsidR="000C5BDB">
          <w:rPr>
            <w:rFonts w:ascii="Arial" w:hAnsi="Arial"/>
            <w:noProof/>
            <w:color w:val="000000"/>
            <w:sz w:val="20"/>
            <w:szCs w:val="24"/>
            <w:lang w:val="en-US"/>
          </w:rPr>
          <w:t>Z</w:t>
        </w:r>
      </w:ins>
      <w:ins w:id="174" w:author="Milan Salaba" w:date="2012-12-13T13:07:00Z">
        <w:r w:rsidR="000C5BDB" w:rsidRPr="000C5BDB">
          <w:rPr>
            <w:rFonts w:ascii="Arial" w:hAnsi="Arial"/>
            <w:noProof/>
            <w:color w:val="000000"/>
            <w:sz w:val="20"/>
            <w:szCs w:val="24"/>
            <w:lang w:val="en-US"/>
          </w:rPr>
          <w:t>adání r</w:t>
        </w:r>
      </w:ins>
      <w:ins w:id="175" w:author="Milan Salaba" w:date="2012-12-13T13:06:00Z">
        <w:r w:rsidR="00536C05" w:rsidRPr="00536C05">
          <w:rPr>
            <w:rFonts w:ascii="Arial" w:hAnsi="Arial"/>
            <w:noProof/>
            <w:color w:val="000000"/>
            <w:sz w:val="20"/>
            <w:szCs w:val="24"/>
            <w:lang w:val="en-US"/>
            <w:rPrChange w:id="176" w:author="Milan Salaba" w:date="2012-12-13T13:08:00Z">
              <w:rPr>
                <w:rFonts w:ascii="Arial" w:hAnsi="Arial"/>
                <w:noProof/>
                <w:color w:val="000000"/>
                <w:szCs w:val="24"/>
              </w:rPr>
            </w:rPrChange>
          </w:rPr>
          <w:t>egula</w:t>
        </w:r>
        <w:r w:rsidR="00536C05" w:rsidRPr="00536C05">
          <w:rPr>
            <w:rFonts w:ascii="Arial" w:hAnsi="Arial" w:hint="eastAsia"/>
            <w:noProof/>
            <w:color w:val="000000"/>
            <w:sz w:val="20"/>
            <w:szCs w:val="24"/>
            <w:lang w:val="en-US"/>
            <w:rPrChange w:id="177" w:author="Milan Salaba" w:date="2012-12-13T13:08:00Z">
              <w:rPr>
                <w:rFonts w:ascii="Arial" w:hAnsi="Arial" w:hint="eastAsia"/>
                <w:noProof/>
                <w:color w:val="000000"/>
                <w:szCs w:val="24"/>
              </w:rPr>
            </w:rPrChange>
          </w:rPr>
          <w:t>č</w:t>
        </w:r>
        <w:r w:rsidR="00536C05" w:rsidRPr="00536C05">
          <w:rPr>
            <w:rFonts w:ascii="Arial" w:hAnsi="Arial"/>
            <w:noProof/>
            <w:color w:val="000000"/>
            <w:sz w:val="20"/>
            <w:szCs w:val="24"/>
            <w:lang w:val="en-US"/>
            <w:rPrChange w:id="178" w:author="Milan Salaba" w:date="2012-12-13T13:08:00Z">
              <w:rPr>
                <w:rFonts w:ascii="Arial" w:hAnsi="Arial"/>
                <w:noProof/>
                <w:color w:val="000000"/>
                <w:szCs w:val="24"/>
              </w:rPr>
            </w:rPrChange>
          </w:rPr>
          <w:t>n</w:t>
        </w:r>
        <w:r w:rsidR="00536C05" w:rsidRPr="00536C05">
          <w:rPr>
            <w:rFonts w:ascii="Arial" w:hAnsi="Arial" w:hint="eastAsia"/>
            <w:noProof/>
            <w:color w:val="000000"/>
            <w:sz w:val="20"/>
            <w:szCs w:val="24"/>
            <w:lang w:val="en-US"/>
            <w:rPrChange w:id="179" w:author="Milan Salaba" w:date="2012-12-13T13:08:00Z">
              <w:rPr>
                <w:rFonts w:ascii="Arial" w:hAnsi="Arial" w:hint="eastAsia"/>
                <w:noProof/>
                <w:color w:val="000000"/>
                <w:szCs w:val="24"/>
              </w:rPr>
            </w:rPrChange>
          </w:rPr>
          <w:t>í</w:t>
        </w:r>
      </w:ins>
      <w:ins w:id="180" w:author="Milan Salaba" w:date="2012-12-13T13:07:00Z">
        <w:r w:rsidR="000C5BDB" w:rsidRPr="000C5BDB">
          <w:rPr>
            <w:rFonts w:ascii="Arial" w:hAnsi="Arial"/>
            <w:noProof/>
            <w:color w:val="000000"/>
            <w:sz w:val="20"/>
            <w:szCs w:val="24"/>
            <w:lang w:val="en-US"/>
          </w:rPr>
          <w:t>ho</w:t>
        </w:r>
      </w:ins>
      <w:ins w:id="181" w:author="Milan Salaba" w:date="2012-12-13T13:06:00Z">
        <w:r w:rsidR="00536C05" w:rsidRPr="00536C05">
          <w:rPr>
            <w:rFonts w:ascii="Arial" w:hAnsi="Arial"/>
            <w:noProof/>
            <w:color w:val="000000"/>
            <w:sz w:val="20"/>
            <w:szCs w:val="24"/>
            <w:lang w:val="en-US"/>
            <w:rPrChange w:id="182" w:author="Milan Salaba" w:date="2012-12-13T13:08:00Z">
              <w:rPr>
                <w:rFonts w:ascii="Arial" w:hAnsi="Arial"/>
                <w:noProof/>
                <w:color w:val="000000"/>
                <w:szCs w:val="24"/>
              </w:rPr>
            </w:rPrChange>
          </w:rPr>
          <w:t xml:space="preserve"> pl</w:t>
        </w:r>
        <w:r w:rsidR="00536C05" w:rsidRPr="00536C05">
          <w:rPr>
            <w:rFonts w:ascii="Arial" w:hAnsi="Arial" w:hint="eastAsia"/>
            <w:noProof/>
            <w:color w:val="000000"/>
            <w:sz w:val="20"/>
            <w:szCs w:val="24"/>
            <w:lang w:val="en-US"/>
            <w:rPrChange w:id="183" w:author="Milan Salaba" w:date="2012-12-13T13:08:00Z">
              <w:rPr>
                <w:rFonts w:ascii="Arial" w:hAnsi="Arial" w:hint="eastAsia"/>
                <w:noProof/>
                <w:color w:val="000000"/>
                <w:szCs w:val="24"/>
              </w:rPr>
            </w:rPrChange>
          </w:rPr>
          <w:t>á</w:t>
        </w:r>
        <w:r w:rsidR="00536C05" w:rsidRPr="00536C05">
          <w:rPr>
            <w:rFonts w:ascii="Arial" w:hAnsi="Arial"/>
            <w:noProof/>
            <w:color w:val="000000"/>
            <w:sz w:val="20"/>
            <w:szCs w:val="24"/>
            <w:lang w:val="en-US"/>
            <w:rPrChange w:id="184" w:author="Milan Salaba" w:date="2012-12-13T13:08:00Z">
              <w:rPr>
                <w:rFonts w:ascii="Arial" w:hAnsi="Arial"/>
                <w:noProof/>
                <w:color w:val="000000"/>
                <w:szCs w:val="24"/>
              </w:rPr>
            </w:rPrChange>
          </w:rPr>
          <w:t>n</w:t>
        </w:r>
      </w:ins>
      <w:ins w:id="185" w:author="Milan Salaba" w:date="2012-12-13T13:07:00Z">
        <w:r w:rsidR="000C5BDB" w:rsidRPr="000C5BDB">
          <w:rPr>
            <w:rFonts w:ascii="Arial" w:hAnsi="Arial"/>
            <w:noProof/>
            <w:color w:val="000000"/>
            <w:sz w:val="20"/>
            <w:szCs w:val="24"/>
            <w:lang w:val="en-US"/>
          </w:rPr>
          <w:t>u</w:t>
        </w:r>
      </w:ins>
      <w:ins w:id="186" w:author="Milan Salaba" w:date="2012-12-13T13:06:00Z">
        <w:r w:rsidR="00536C05" w:rsidRPr="00536C05">
          <w:rPr>
            <w:rFonts w:ascii="Arial" w:hAnsi="Arial"/>
            <w:noProof/>
            <w:color w:val="000000"/>
            <w:sz w:val="20"/>
            <w:szCs w:val="24"/>
            <w:lang w:val="en-US"/>
            <w:rPrChange w:id="187" w:author="Milan Salaba" w:date="2012-12-13T13:08:00Z">
              <w:rPr>
                <w:rFonts w:ascii="Arial" w:hAnsi="Arial"/>
                <w:noProof/>
                <w:color w:val="000000"/>
                <w:szCs w:val="24"/>
              </w:rPr>
            </w:rPrChange>
          </w:rPr>
          <w:t xml:space="preserve"> pro plochu Z25 </w:t>
        </w:r>
        <w:r w:rsidR="00536C05" w:rsidRPr="00536C05">
          <w:rPr>
            <w:rFonts w:ascii="Arial" w:hAnsi="Arial" w:hint="eastAsia"/>
            <w:noProof/>
            <w:color w:val="000000"/>
            <w:sz w:val="20"/>
            <w:szCs w:val="24"/>
            <w:lang w:val="en-US"/>
            <w:rPrChange w:id="188" w:author="Milan Salaba" w:date="2012-12-13T13:08:00Z">
              <w:rPr>
                <w:rFonts w:ascii="Arial" w:hAnsi="Arial" w:hint="eastAsia"/>
                <w:noProof/>
                <w:color w:val="000000"/>
                <w:szCs w:val="24"/>
              </w:rPr>
            </w:rPrChange>
          </w:rPr>
          <w:t>–</w:t>
        </w:r>
        <w:r w:rsidR="00536C05" w:rsidRPr="00536C05">
          <w:rPr>
            <w:rFonts w:ascii="Arial" w:hAnsi="Arial"/>
            <w:noProof/>
            <w:color w:val="000000"/>
            <w:sz w:val="20"/>
            <w:szCs w:val="24"/>
            <w:lang w:val="en-US"/>
            <w:rPrChange w:id="189" w:author="Milan Salaba" w:date="2012-12-13T13:08:00Z">
              <w:rPr>
                <w:rFonts w:ascii="Arial" w:hAnsi="Arial"/>
                <w:noProof/>
                <w:color w:val="000000"/>
                <w:szCs w:val="24"/>
              </w:rPr>
            </w:rPrChange>
          </w:rPr>
          <w:t xml:space="preserve"> Potoky </w:t>
        </w:r>
        <w:r w:rsidR="00536C05" w:rsidRPr="00536C05">
          <w:rPr>
            <w:rFonts w:ascii="Arial" w:hAnsi="Arial" w:hint="eastAsia"/>
            <w:noProof/>
            <w:color w:val="000000"/>
            <w:sz w:val="20"/>
            <w:szCs w:val="24"/>
            <w:lang w:val="en-US"/>
            <w:rPrChange w:id="190" w:author="Milan Salaba" w:date="2012-12-13T13:08:00Z">
              <w:rPr>
                <w:rFonts w:ascii="Arial" w:hAnsi="Arial" w:hint="eastAsia"/>
                <w:noProof/>
                <w:color w:val="000000"/>
                <w:szCs w:val="24"/>
              </w:rPr>
            </w:rPrChange>
          </w:rPr>
          <w:t>–</w:t>
        </w:r>
        <w:r w:rsidR="00536C05" w:rsidRPr="00536C05">
          <w:rPr>
            <w:rFonts w:ascii="Arial" w:hAnsi="Arial"/>
            <w:noProof/>
            <w:color w:val="000000"/>
            <w:sz w:val="20"/>
            <w:szCs w:val="24"/>
            <w:lang w:val="en-US"/>
            <w:rPrChange w:id="191" w:author="Milan Salaba" w:date="2012-12-13T13:08:00Z">
              <w:rPr>
                <w:rFonts w:ascii="Arial" w:hAnsi="Arial"/>
                <w:noProof/>
                <w:color w:val="000000"/>
                <w:szCs w:val="24"/>
              </w:rPr>
            </w:rPrChange>
          </w:rPr>
          <w:t xml:space="preserve"> Durango </w:t>
        </w:r>
        <w:r w:rsidR="00536C05" w:rsidRPr="00536C05">
          <w:rPr>
            <w:rFonts w:ascii="Arial" w:hAnsi="Arial" w:hint="eastAsia"/>
            <w:noProof/>
            <w:color w:val="000000"/>
            <w:sz w:val="20"/>
            <w:szCs w:val="24"/>
            <w:lang w:val="en-US"/>
            <w:rPrChange w:id="192" w:author="Milan Salaba" w:date="2012-12-13T13:08:00Z">
              <w:rPr>
                <w:rFonts w:ascii="Arial" w:hAnsi="Arial" w:hint="eastAsia"/>
                <w:noProof/>
                <w:color w:val="000000"/>
                <w:szCs w:val="24"/>
              </w:rPr>
            </w:rPrChange>
          </w:rPr>
          <w:t>–</w:t>
        </w:r>
        <w:r w:rsidR="00536C05" w:rsidRPr="00536C05">
          <w:rPr>
            <w:rFonts w:ascii="Arial" w:hAnsi="Arial"/>
            <w:noProof/>
            <w:color w:val="000000"/>
            <w:sz w:val="20"/>
            <w:szCs w:val="24"/>
            <w:lang w:val="en-US"/>
            <w:rPrChange w:id="193" w:author="Milan Salaba" w:date="2012-12-13T13:08:00Z">
              <w:rPr>
                <w:rFonts w:ascii="Arial" w:hAnsi="Arial"/>
                <w:noProof/>
                <w:color w:val="000000"/>
                <w:szCs w:val="24"/>
              </w:rPr>
            </w:rPrChange>
          </w:rPr>
          <w:t xml:space="preserve"> plocha ur</w:t>
        </w:r>
        <w:r w:rsidR="00536C05" w:rsidRPr="00536C05">
          <w:rPr>
            <w:rFonts w:ascii="Arial" w:hAnsi="Arial" w:hint="eastAsia"/>
            <w:noProof/>
            <w:color w:val="000000"/>
            <w:sz w:val="20"/>
            <w:szCs w:val="24"/>
            <w:lang w:val="en-US"/>
            <w:rPrChange w:id="194" w:author="Milan Salaba" w:date="2012-12-13T13:08:00Z">
              <w:rPr>
                <w:rFonts w:ascii="Arial" w:hAnsi="Arial" w:hint="eastAsia"/>
                <w:noProof/>
                <w:color w:val="000000"/>
                <w:szCs w:val="24"/>
              </w:rPr>
            </w:rPrChange>
          </w:rPr>
          <w:t>č</w:t>
        </w:r>
        <w:r w:rsidR="00536C05" w:rsidRPr="00536C05">
          <w:rPr>
            <w:rFonts w:ascii="Arial" w:hAnsi="Arial"/>
            <w:noProof/>
            <w:color w:val="000000"/>
            <w:sz w:val="20"/>
            <w:szCs w:val="24"/>
            <w:lang w:val="en-US"/>
            <w:rPrChange w:id="195" w:author="Milan Salaba" w:date="2012-12-13T13:08:00Z">
              <w:rPr>
                <w:rFonts w:ascii="Arial" w:hAnsi="Arial"/>
                <w:noProof/>
                <w:color w:val="000000"/>
                <w:szCs w:val="24"/>
              </w:rPr>
            </w:rPrChange>
          </w:rPr>
          <w:t>en</w:t>
        </w:r>
        <w:r w:rsidR="00536C05" w:rsidRPr="00536C05">
          <w:rPr>
            <w:rFonts w:ascii="Arial" w:hAnsi="Arial" w:hint="eastAsia"/>
            <w:noProof/>
            <w:color w:val="000000"/>
            <w:sz w:val="20"/>
            <w:szCs w:val="24"/>
            <w:lang w:val="en-US"/>
            <w:rPrChange w:id="196" w:author="Milan Salaba" w:date="2012-12-13T13:08:00Z">
              <w:rPr>
                <w:rFonts w:ascii="Arial" w:hAnsi="Arial" w:hint="eastAsia"/>
                <w:noProof/>
                <w:color w:val="000000"/>
                <w:szCs w:val="24"/>
              </w:rPr>
            </w:rPrChange>
          </w:rPr>
          <w:t>á</w:t>
        </w:r>
        <w:r w:rsidR="00536C05" w:rsidRPr="00536C05">
          <w:rPr>
            <w:rFonts w:ascii="Arial" w:hAnsi="Arial"/>
            <w:noProof/>
            <w:color w:val="000000"/>
            <w:sz w:val="20"/>
            <w:szCs w:val="24"/>
            <w:lang w:val="en-US"/>
            <w:rPrChange w:id="197" w:author="Milan Salaba" w:date="2012-12-13T13:08:00Z">
              <w:rPr>
                <w:rFonts w:ascii="Arial" w:hAnsi="Arial"/>
                <w:noProof/>
                <w:color w:val="000000"/>
                <w:szCs w:val="24"/>
              </w:rPr>
            </w:rPrChange>
          </w:rPr>
          <w:t xml:space="preserve"> pro sport a rekreaci</w:t>
        </w:r>
      </w:ins>
      <w:ins w:id="198" w:author="Milan Salaba" w:date="2012-12-13T13:07:00Z">
        <w:r w:rsidR="000C5BDB" w:rsidRPr="000C5BDB">
          <w:rPr>
            <w:rFonts w:ascii="Arial" w:hAnsi="Arial"/>
            <w:noProof/>
            <w:color w:val="000000"/>
            <w:sz w:val="20"/>
            <w:szCs w:val="24"/>
            <w:lang w:val="en-US"/>
          </w:rPr>
          <w:t xml:space="preserve"> </w:t>
        </w:r>
      </w:ins>
      <w:ins w:id="199" w:author="Milan Salaba" w:date="2012-12-13T13:06:00Z">
        <w:r w:rsidR="00536C05" w:rsidRPr="00536C05">
          <w:rPr>
            <w:rFonts w:ascii="Arial" w:hAnsi="Arial"/>
            <w:noProof/>
            <w:color w:val="000000"/>
            <w:sz w:val="20"/>
            <w:szCs w:val="24"/>
            <w:lang w:val="en-US"/>
            <w:rPrChange w:id="200" w:author="Milan Salaba" w:date="2012-12-13T13:08:00Z">
              <w:rPr>
                <w:rFonts w:ascii="Arial" w:hAnsi="Arial"/>
                <w:b/>
                <w:bCs/>
                <w:noProof/>
                <w:color w:val="000000"/>
                <w:szCs w:val="24"/>
              </w:rPr>
            </w:rPrChange>
          </w:rPr>
          <w:t xml:space="preserve">nevylučuje realizaci tzv. podlimitního záměru ve smyslu </w:t>
        </w:r>
        <w:r w:rsidR="00536C05" w:rsidRPr="00536C05">
          <w:rPr>
            <w:rFonts w:ascii="Arial" w:hAnsi="Arial" w:hint="eastAsia"/>
            <w:noProof/>
            <w:color w:val="000000"/>
            <w:sz w:val="20"/>
            <w:szCs w:val="24"/>
            <w:lang w:val="en-US"/>
            <w:rPrChange w:id="201" w:author="Milan Salaba" w:date="2012-12-13T13:08:00Z">
              <w:rPr>
                <w:rFonts w:ascii="Arial" w:hAnsi="Arial" w:hint="eastAsia"/>
                <w:noProof/>
                <w:color w:val="000000"/>
                <w:szCs w:val="24"/>
              </w:rPr>
            </w:rPrChange>
          </w:rPr>
          <w:t>§</w:t>
        </w:r>
        <w:r w:rsidR="00536C05" w:rsidRPr="00536C05">
          <w:rPr>
            <w:rFonts w:ascii="Arial" w:hAnsi="Arial"/>
            <w:noProof/>
            <w:color w:val="000000"/>
            <w:sz w:val="20"/>
            <w:szCs w:val="24"/>
            <w:lang w:val="en-US"/>
            <w:rPrChange w:id="202" w:author="Milan Salaba" w:date="2012-12-13T13:08:00Z">
              <w:rPr>
                <w:rFonts w:ascii="Arial" w:hAnsi="Arial"/>
                <w:noProof/>
                <w:color w:val="000000"/>
                <w:szCs w:val="24"/>
              </w:rPr>
            </w:rPrChange>
          </w:rPr>
          <w:t xml:space="preserve"> 4 odst. 1</w:t>
        </w:r>
      </w:ins>
      <w:ins w:id="203" w:author="Milan Salaba" w:date="2012-12-13T13:07:00Z">
        <w:r w:rsidR="000C5BDB" w:rsidRPr="000C5BDB">
          <w:rPr>
            <w:rFonts w:ascii="Arial" w:hAnsi="Arial"/>
            <w:noProof/>
            <w:color w:val="000000"/>
            <w:sz w:val="20"/>
            <w:szCs w:val="24"/>
            <w:lang w:val="en-US"/>
          </w:rPr>
          <w:t xml:space="preserve"> </w:t>
        </w:r>
      </w:ins>
      <w:ins w:id="204" w:author="Milan Salaba" w:date="2012-12-13T13:06:00Z">
        <w:r w:rsidR="000C5BDB" w:rsidRPr="000C5BDB">
          <w:rPr>
            <w:rFonts w:ascii="Arial" w:hAnsi="Arial"/>
            <w:noProof/>
            <w:color w:val="000000"/>
            <w:sz w:val="20"/>
            <w:szCs w:val="24"/>
          </w:rPr>
          <w:t>p</w:t>
        </w:r>
        <w:r w:rsidR="000C5BDB" w:rsidRPr="000C5BDB">
          <w:rPr>
            <w:rFonts w:ascii="Arial" w:hAnsi="Arial" w:hint="eastAsia"/>
            <w:noProof/>
            <w:color w:val="000000"/>
            <w:sz w:val="20"/>
            <w:szCs w:val="24"/>
          </w:rPr>
          <w:t>í</w:t>
        </w:r>
        <w:r w:rsidR="000C5BDB" w:rsidRPr="000C5BDB">
          <w:rPr>
            <w:rFonts w:ascii="Arial" w:hAnsi="Arial"/>
            <w:noProof/>
            <w:color w:val="000000"/>
            <w:sz w:val="20"/>
            <w:szCs w:val="24"/>
          </w:rPr>
          <w:t xml:space="preserve">sm. d) </w:t>
        </w:r>
        <w:r w:rsidR="00536C05" w:rsidRPr="00536C05">
          <w:rPr>
            <w:rFonts w:ascii="Arial" w:hAnsi="Arial"/>
            <w:noProof/>
            <w:color w:val="000000"/>
            <w:sz w:val="20"/>
            <w:szCs w:val="24"/>
            <w:lang w:val="en-US"/>
            <w:rPrChange w:id="205" w:author="Milan Salaba" w:date="2012-12-13T13:08:00Z">
              <w:rPr>
                <w:rFonts w:ascii="Arial" w:hAnsi="Arial"/>
                <w:noProof/>
                <w:color w:val="000000"/>
                <w:sz w:val="20"/>
                <w:szCs w:val="24"/>
              </w:rPr>
            </w:rPrChange>
          </w:rPr>
          <w:t>z</w:t>
        </w:r>
        <w:r w:rsidR="00536C05" w:rsidRPr="00536C05">
          <w:rPr>
            <w:rFonts w:ascii="Arial" w:hAnsi="Arial" w:hint="eastAsia"/>
            <w:noProof/>
            <w:color w:val="000000"/>
            <w:sz w:val="20"/>
            <w:szCs w:val="24"/>
            <w:lang w:val="en-US"/>
            <w:rPrChange w:id="206" w:author="Milan Salaba" w:date="2012-12-13T13:08:00Z">
              <w:rPr>
                <w:rFonts w:ascii="Arial" w:hAnsi="Arial" w:hint="eastAsia"/>
                <w:noProof/>
                <w:color w:val="000000"/>
                <w:sz w:val="20"/>
                <w:szCs w:val="24"/>
              </w:rPr>
            </w:rPrChange>
          </w:rPr>
          <w:t>á</w:t>
        </w:r>
        <w:r w:rsidR="00536C05" w:rsidRPr="00536C05">
          <w:rPr>
            <w:rFonts w:ascii="Arial" w:hAnsi="Arial"/>
            <w:noProof/>
            <w:color w:val="000000"/>
            <w:sz w:val="20"/>
            <w:szCs w:val="24"/>
            <w:lang w:val="en-US"/>
            <w:rPrChange w:id="207" w:author="Milan Salaba" w:date="2012-12-13T13:08:00Z">
              <w:rPr>
                <w:rFonts w:ascii="Arial" w:hAnsi="Arial"/>
                <w:noProof/>
                <w:color w:val="000000"/>
                <w:sz w:val="20"/>
                <w:szCs w:val="24"/>
              </w:rPr>
            </w:rPrChange>
          </w:rPr>
          <w:t>kona</w:t>
        </w:r>
      </w:ins>
      <w:ins w:id="208" w:author="Milan Salaba" w:date="2012-12-13T13:08:00Z">
        <w:r w:rsidR="000C5BDB" w:rsidRPr="000C5BDB">
          <w:rPr>
            <w:rFonts w:ascii="Arial" w:hAnsi="Arial"/>
            <w:noProof/>
            <w:color w:val="000000"/>
            <w:sz w:val="20"/>
            <w:szCs w:val="24"/>
            <w:lang w:val="en-US"/>
          </w:rPr>
          <w:t xml:space="preserve"> </w:t>
        </w:r>
        <w:r w:rsidR="000C5BDB">
          <w:rPr>
            <w:rFonts w:ascii="Arial" w:hAnsi="Arial"/>
            <w:noProof/>
            <w:color w:val="000000"/>
            <w:sz w:val="20"/>
            <w:szCs w:val="24"/>
            <w:lang w:val="en-US"/>
          </w:rPr>
          <w:t>č. 100/2001 Sb. V</w:t>
        </w:r>
        <w:r w:rsidR="00536C05" w:rsidRPr="00536C05">
          <w:rPr>
            <w:rFonts w:ascii="Arial" w:hAnsi="Arial"/>
            <w:noProof/>
            <w:color w:val="000000"/>
            <w:sz w:val="20"/>
            <w:szCs w:val="24"/>
            <w:lang w:val="en-US"/>
            <w:rPrChange w:id="209" w:author="Milan Salaba" w:date="2012-12-13T13:08:00Z">
              <w:rPr>
                <w:rFonts w:ascii="Arial" w:hAnsi="Arial"/>
                <w:i/>
                <w:iCs/>
                <w:noProof/>
                <w:color w:val="000000"/>
                <w:sz w:val="20"/>
                <w:szCs w:val="24"/>
              </w:rPr>
            </w:rPrChange>
          </w:rPr>
          <w:t xml:space="preserve"> případě, že takový záměr bude regulační plán umísťovat</w:t>
        </w:r>
        <w:r w:rsidR="000C5BDB">
          <w:rPr>
            <w:rFonts w:ascii="Arial" w:hAnsi="Arial"/>
            <w:noProof/>
            <w:color w:val="000000"/>
            <w:sz w:val="20"/>
            <w:szCs w:val="24"/>
            <w:lang w:val="en-US"/>
          </w:rPr>
          <w:t xml:space="preserve">, </w:t>
        </w:r>
      </w:ins>
      <w:ins w:id="210" w:author="Milan Salaba" w:date="2012-12-13T13:11:00Z">
        <w:r w:rsidR="000C5BDB">
          <w:rPr>
            <w:rFonts w:ascii="Arial" w:hAnsi="Arial"/>
            <w:noProof/>
            <w:color w:val="000000"/>
            <w:sz w:val="20"/>
            <w:szCs w:val="24"/>
            <w:lang w:val="en-US"/>
          </w:rPr>
          <w:t xml:space="preserve">požaduje se </w:t>
        </w:r>
      </w:ins>
      <w:ins w:id="211" w:author="Milan Salaba" w:date="2012-12-13T13:09:00Z">
        <w:r w:rsidR="00536C05" w:rsidRPr="00536C05">
          <w:rPr>
            <w:rFonts w:ascii="Arial" w:hAnsi="Arial"/>
            <w:noProof/>
            <w:color w:val="000000"/>
            <w:sz w:val="20"/>
            <w:szCs w:val="24"/>
            <w:lang w:val="en-US"/>
            <w:rPrChange w:id="212" w:author="Milan Salaba" w:date="2012-12-13T13:09:00Z">
              <w:rPr>
                <w:rFonts w:ascii="Arial" w:hAnsi="Arial"/>
                <w:i/>
                <w:iCs/>
                <w:noProof/>
                <w:color w:val="000000"/>
                <w:szCs w:val="24"/>
              </w:rPr>
            </w:rPrChange>
          </w:rPr>
          <w:t>oznámení podlimitního záměru</w:t>
        </w:r>
        <w:r w:rsidR="000C5BDB">
          <w:rPr>
            <w:rFonts w:ascii="Arial" w:hAnsi="Arial"/>
            <w:noProof/>
            <w:color w:val="000000"/>
            <w:sz w:val="20"/>
            <w:szCs w:val="24"/>
            <w:lang w:val="en-US"/>
          </w:rPr>
          <w:t xml:space="preserve"> </w:t>
        </w:r>
        <w:r w:rsidR="00536C05" w:rsidRPr="00536C05">
          <w:rPr>
            <w:rFonts w:ascii="Arial" w:hAnsi="Arial"/>
            <w:noProof/>
            <w:color w:val="000000"/>
            <w:sz w:val="20"/>
            <w:szCs w:val="24"/>
            <w:lang w:val="en-US"/>
            <w:rPrChange w:id="213" w:author="Milan Salaba" w:date="2012-12-13T13:09:00Z">
              <w:rPr>
                <w:rFonts w:ascii="Arial" w:hAnsi="Arial"/>
                <w:i/>
                <w:iCs/>
                <w:noProof/>
                <w:color w:val="000000"/>
                <w:sz w:val="20"/>
                <w:szCs w:val="24"/>
              </w:rPr>
            </w:rPrChange>
          </w:rPr>
          <w:t xml:space="preserve">podle </w:t>
        </w:r>
      </w:ins>
      <w:ins w:id="214" w:author="Milan Salaba" w:date="2012-12-13T13:10:00Z">
        <w:r w:rsidR="000C5BDB">
          <w:rPr>
            <w:rFonts w:ascii="Arial" w:hAnsi="Arial"/>
            <w:noProof/>
            <w:color w:val="000000"/>
            <w:sz w:val="20"/>
            <w:szCs w:val="24"/>
            <w:lang w:val="en-US"/>
          </w:rPr>
          <w:t xml:space="preserve">tohoto </w:t>
        </w:r>
      </w:ins>
      <w:ins w:id="215" w:author="Milan Salaba" w:date="2012-12-13T13:09:00Z">
        <w:r w:rsidR="00536C05" w:rsidRPr="00536C05">
          <w:rPr>
            <w:rFonts w:ascii="Arial" w:hAnsi="Arial"/>
            <w:noProof/>
            <w:color w:val="000000"/>
            <w:sz w:val="20"/>
            <w:szCs w:val="24"/>
            <w:lang w:val="en-US"/>
            <w:rPrChange w:id="216" w:author="Milan Salaba" w:date="2012-12-13T13:09:00Z">
              <w:rPr>
                <w:rFonts w:ascii="Arial" w:hAnsi="Arial"/>
                <w:i/>
                <w:iCs/>
                <w:noProof/>
                <w:color w:val="000000"/>
                <w:sz w:val="20"/>
                <w:szCs w:val="24"/>
              </w:rPr>
            </w:rPrChange>
          </w:rPr>
          <w:t>zákona</w:t>
        </w:r>
      </w:ins>
      <w:ins w:id="217" w:author="Milan Salaba" w:date="2012-12-13T13:10:00Z">
        <w:r w:rsidR="000C5BDB">
          <w:rPr>
            <w:rFonts w:ascii="Arial" w:hAnsi="Arial"/>
            <w:noProof/>
            <w:color w:val="000000"/>
            <w:sz w:val="20"/>
            <w:szCs w:val="24"/>
            <w:lang w:val="en-US"/>
          </w:rPr>
          <w:t>.</w:t>
        </w:r>
      </w:ins>
    </w:p>
    <w:p w:rsidR="00045557" w:rsidRDefault="00045557" w:rsidP="00045557">
      <w:pPr>
        <w:pStyle w:val="Textpsmene"/>
        <w:numPr>
          <w:ilvl w:val="0"/>
          <w:numId w:val="0"/>
        </w:numPr>
        <w:spacing w:line="228" w:lineRule="auto"/>
        <w:rPr>
          <w:rFonts w:ascii="Arial" w:hAnsi="Arial"/>
          <w:sz w:val="22"/>
        </w:rPr>
      </w:pPr>
    </w:p>
    <w:p w:rsidR="00045557" w:rsidRDefault="00045557" w:rsidP="00045557">
      <w:pPr>
        <w:pStyle w:val="Textpsmene"/>
        <w:numPr>
          <w:ilvl w:val="0"/>
          <w:numId w:val="22"/>
        </w:numPr>
        <w:tabs>
          <w:tab w:val="num" w:pos="1134"/>
        </w:tabs>
        <w:spacing w:before="80" w:line="228" w:lineRule="auto"/>
        <w:ind w:left="357" w:hanging="357"/>
        <w:rPr>
          <w:rFonts w:ascii="Arial" w:hAnsi="Arial"/>
          <w:b/>
          <w:sz w:val="20"/>
        </w:rPr>
      </w:pPr>
      <w:r>
        <w:rPr>
          <w:rFonts w:ascii="Arial" w:hAnsi="Arial"/>
          <w:b/>
          <w:sz w:val="20"/>
        </w:rPr>
        <w:t>Případné požadavky na plánovací smlouvu a dohodu o parcelaci</w:t>
      </w:r>
    </w:p>
    <w:p w:rsidR="00517C10" w:rsidRPr="003D6E6A" w:rsidRDefault="00045557" w:rsidP="00517C10">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 xml:space="preserve">Většina pozemků řešeného území je ve vlastnictví jednoho subjektu, z toho důvodu není nutná ani účelná dohoda o parcelaci, která by řešila pozemky pro dopravní infrastrukturu. </w:t>
      </w:r>
      <w:r w:rsidR="00517C10">
        <w:rPr>
          <w:rFonts w:ascii="Arial" w:hAnsi="Arial"/>
          <w:noProof/>
          <w:color w:val="000000"/>
          <w:sz w:val="20"/>
          <w:szCs w:val="24"/>
          <w:lang w:val="en-US"/>
        </w:rPr>
        <w:t>Bude vyžadována plánovací smlouva.</w:t>
      </w:r>
      <w:r w:rsidR="00C17B96">
        <w:rPr>
          <w:rFonts w:ascii="Arial" w:hAnsi="Arial"/>
          <w:noProof/>
          <w:color w:val="000000"/>
          <w:sz w:val="20"/>
          <w:szCs w:val="24"/>
          <w:lang w:val="en-US"/>
        </w:rPr>
        <w:t xml:space="preserve"> Rovněž etapizace výstavby není nutná.</w:t>
      </w:r>
    </w:p>
    <w:p w:rsidR="00045557" w:rsidRDefault="00045557" w:rsidP="00045557">
      <w:pPr>
        <w:pStyle w:val="Textpsmene"/>
        <w:numPr>
          <w:ilvl w:val="0"/>
          <w:numId w:val="0"/>
        </w:numPr>
        <w:spacing w:line="228" w:lineRule="auto"/>
        <w:rPr>
          <w:rFonts w:ascii="Arial" w:hAnsi="Arial"/>
          <w:sz w:val="22"/>
        </w:rPr>
      </w:pPr>
    </w:p>
    <w:p w:rsidR="00045557" w:rsidRDefault="00045557" w:rsidP="00045557">
      <w:pPr>
        <w:pStyle w:val="Textpsmene"/>
        <w:numPr>
          <w:ilvl w:val="0"/>
          <w:numId w:val="22"/>
        </w:numPr>
        <w:tabs>
          <w:tab w:val="num" w:pos="1134"/>
        </w:tabs>
        <w:spacing w:before="80" w:line="228" w:lineRule="auto"/>
        <w:ind w:left="357" w:hanging="357"/>
        <w:rPr>
          <w:rFonts w:ascii="Arial" w:hAnsi="Arial"/>
          <w:b/>
          <w:sz w:val="20"/>
        </w:rPr>
      </w:pPr>
      <w:r>
        <w:rPr>
          <w:rFonts w:ascii="Arial" w:hAnsi="Arial"/>
          <w:b/>
          <w:sz w:val="20"/>
        </w:rPr>
        <w:t>Požadavky na uspořádání obsahu návrhu regulačního plánu a obsahu jeho odůvodnění s ohledem na charakter území a problémy k řešení včetně měřítek výkresů a počtu vyhotovení</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Obsah regulačního plánu bude odpovídat příloze č. 11 vyhlášky č. 500/2006 Sb., o územně analytických podkladech, územně plánovací dokumentaci a způsobu evidence územně plánovací činnosti.</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Základním podkladem bude mapa katastru nemovitostí v digitální podobě. Grafická část regulačního plánu bude provedena rovněž v digitální formě.</w:t>
      </w:r>
    </w:p>
    <w:p w:rsidR="009B7D87" w:rsidRDefault="009B7D87" w:rsidP="009B7D87">
      <w:pPr>
        <w:pStyle w:val="Textpsmene"/>
        <w:numPr>
          <w:ilvl w:val="0"/>
          <w:numId w:val="0"/>
        </w:numPr>
        <w:spacing w:before="80" w:line="228" w:lineRule="auto"/>
        <w:rPr>
          <w:rFonts w:ascii="Arial" w:hAnsi="Arial"/>
          <w:sz w:val="20"/>
        </w:rPr>
      </w:pPr>
      <w:r>
        <w:rPr>
          <w:rFonts w:ascii="Arial" w:hAnsi="Arial"/>
          <w:sz w:val="20"/>
        </w:rPr>
        <w:t xml:space="preserve">Regulační plán bude obsahovat soubor podmínek pro funkční a prostorové využití území (regulativy), vycházející z územního plánu. Tyto základní regulativy budou </w:t>
      </w:r>
      <w:proofErr w:type="spellStart"/>
      <w:r>
        <w:rPr>
          <w:rFonts w:ascii="Arial" w:hAnsi="Arial"/>
          <w:sz w:val="20"/>
        </w:rPr>
        <w:t>zpodrobněny</w:t>
      </w:r>
      <w:proofErr w:type="spellEnd"/>
      <w:r>
        <w:rPr>
          <w:rFonts w:ascii="Arial" w:hAnsi="Arial"/>
          <w:sz w:val="20"/>
        </w:rPr>
        <w:t xml:space="preserve"> do odpovídající úrovně regulačního plánu.</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Hlavní výkres bude zpracován v měřítku 1 : 1 000, případně 1 : 500. Ostatní výkresy rovněž v těchto měřítcích. Výkres veřejně prospěšných staveb bude v měřítku katastrální mapy.</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Dokumentace bude odevzdána ve čtyřech kompletních vyhotoveních.</w:t>
      </w: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p>
    <w:p w:rsidR="00045557" w:rsidRPr="003D6E6A" w:rsidRDefault="00045557" w:rsidP="00045557">
      <w:pPr>
        <w:pStyle w:val="Textpsmene"/>
        <w:numPr>
          <w:ilvl w:val="0"/>
          <w:numId w:val="0"/>
        </w:numPr>
        <w:spacing w:before="80" w:line="228" w:lineRule="auto"/>
        <w:rPr>
          <w:rFonts w:ascii="Arial" w:hAnsi="Arial"/>
          <w:noProof/>
          <w:color w:val="000000"/>
          <w:sz w:val="20"/>
          <w:szCs w:val="24"/>
          <w:lang w:val="en-US"/>
        </w:rPr>
      </w:pPr>
      <w:r w:rsidRPr="003D6E6A">
        <w:rPr>
          <w:rFonts w:ascii="Arial" w:hAnsi="Arial"/>
          <w:noProof/>
          <w:color w:val="000000"/>
          <w:sz w:val="20"/>
          <w:szCs w:val="24"/>
          <w:lang w:val="en-US"/>
        </w:rPr>
        <w:t>----------------------------------------------------------------------------------------------------------------------------------------</w:t>
      </w:r>
    </w:p>
    <w:p w:rsidR="00045557" w:rsidRDefault="00045557" w:rsidP="00045557">
      <w:pPr>
        <w:pStyle w:val="Zhlav"/>
        <w:spacing w:before="120"/>
        <w:ind w:firstLine="567"/>
        <w:jc w:val="both"/>
        <w:rPr>
          <w:rFonts w:ascii="Arial" w:hAnsi="Arial"/>
        </w:rPr>
      </w:pPr>
    </w:p>
    <w:sectPr w:rsidR="00045557" w:rsidSect="00F23C20">
      <w:headerReference w:type="even" r:id="rId12"/>
      <w:headerReference w:type="default" r:id="rId13"/>
      <w:footerReference w:type="even" r:id="rId14"/>
      <w:footerReference w:type="default" r:id="rId15"/>
      <w:footnotePr>
        <w:numRestart w:val="eachPage"/>
      </w:footnotePr>
      <w:endnotePr>
        <w:numFmt w:val="decimal"/>
        <w:numStart w:val="0"/>
      </w:endnotePr>
      <w:pgSz w:w="11907" w:h="16840" w:code="9"/>
      <w:pgMar w:top="1860" w:right="1418" w:bottom="1418" w:left="1418" w:header="1797" w:footer="179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12D" w:rsidRDefault="00F9412D">
      <w:r>
        <w:separator/>
      </w:r>
    </w:p>
  </w:endnote>
  <w:endnote w:type="continuationSeparator" w:id="0">
    <w:p w:rsidR="00F9412D" w:rsidRDefault="00F94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nonia Poster Black">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B1" w:rsidRDefault="00C80AB1">
    <w:pPr>
      <w:jc w:val="center"/>
    </w:pPr>
  </w:p>
  <w:p w:rsidR="00C80AB1" w:rsidRDefault="00C80AB1">
    <w:pPr>
      <w:jc w:val="center"/>
    </w:pPr>
    <w:fldSimple w:instr=" PAGE  \* MERGEFORMAT ">
      <w:r w:rsidR="00542758">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B1" w:rsidRDefault="00C80AB1">
    <w:pPr>
      <w:jc w:val="center"/>
    </w:pPr>
  </w:p>
  <w:p w:rsidR="00C80AB1" w:rsidRDefault="00C80AB1">
    <w:pPr>
      <w:jc w:val="center"/>
    </w:pPr>
    <w:fldSimple w:instr=" PAGE  \* MERGEFORMAT ">
      <w:r w:rsidR="00542758">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12D" w:rsidRDefault="00F9412D">
      <w:r>
        <w:separator/>
      </w:r>
    </w:p>
  </w:footnote>
  <w:footnote w:type="continuationSeparator" w:id="0">
    <w:p w:rsidR="00F9412D" w:rsidRDefault="00F94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B1" w:rsidRDefault="00C80AB1" w:rsidP="00A50F8E">
    <w:pPr>
      <w:rPr>
        <w:rFonts w:ascii="Arial" w:hAnsi="Arial"/>
        <w:i/>
        <w:sz w:val="16"/>
        <w:u w:val="single"/>
      </w:rPr>
    </w:pPr>
    <w:r>
      <w:rPr>
        <w:rFonts w:ascii="Arial" w:hAnsi="Arial"/>
        <w:i/>
        <w:sz w:val="16"/>
        <w:u w:val="single"/>
      </w:rPr>
      <w:t xml:space="preserve">Územní plán </w:t>
    </w:r>
    <w:proofErr w:type="gramStart"/>
    <w:r>
      <w:rPr>
        <w:rFonts w:ascii="Arial" w:hAnsi="Arial"/>
        <w:i/>
        <w:sz w:val="16"/>
        <w:u w:val="single"/>
      </w:rPr>
      <w:t>ČERNOLIC</w:t>
    </w:r>
    <w:proofErr w:type="gramEnd"/>
    <w:r>
      <w:rPr>
        <w:rFonts w:ascii="Arial" w:hAnsi="Arial"/>
        <w:i/>
        <w:sz w:val="16"/>
        <w:u w:val="single"/>
      </w:rPr>
      <w:t xml:space="preserve"> –</w:t>
    </w:r>
    <w:proofErr w:type="gramStart"/>
    <w:del w:id="218" w:author="Milan" w:date="2012-12-08T01:23:00Z">
      <w:r w:rsidDel="00501177">
        <w:rPr>
          <w:rFonts w:ascii="Arial" w:hAnsi="Arial"/>
          <w:i/>
          <w:sz w:val="16"/>
          <w:u w:val="single"/>
        </w:rPr>
        <w:delText xml:space="preserve"> návrh - </w:delText>
      </w:r>
    </w:del>
    <w:r>
      <w:rPr>
        <w:rFonts w:ascii="Arial" w:hAnsi="Arial"/>
        <w:i/>
        <w:sz w:val="16"/>
        <w:u w:val="single"/>
      </w:rPr>
      <w:t>ČÁST</w:t>
    </w:r>
    <w:proofErr w:type="gramEnd"/>
    <w:r>
      <w:rPr>
        <w:rFonts w:ascii="Arial" w:hAnsi="Arial"/>
        <w:i/>
        <w:sz w:val="16"/>
        <w:u w:val="single"/>
      </w:rPr>
      <w:t xml:space="preserve">  A – TEXTOVÁ ČÁST                                                                                  </w:t>
    </w:r>
    <w:ins w:id="219" w:author="Milan" w:date="2012-12-08T01:23:00Z">
      <w:r>
        <w:rPr>
          <w:rFonts w:ascii="Arial" w:hAnsi="Arial"/>
          <w:i/>
          <w:sz w:val="16"/>
          <w:u w:val="single"/>
        </w:rPr>
        <w:t xml:space="preserve">          </w:t>
      </w:r>
    </w:ins>
    <w:r>
      <w:rPr>
        <w:rFonts w:ascii="Arial" w:hAnsi="Arial"/>
        <w:i/>
        <w:sz w:val="16"/>
        <w:u w:val="single"/>
      </w:rPr>
      <w:t xml:space="preserve"> </w:t>
    </w:r>
    <w:del w:id="220" w:author="Milan" w:date="2012-12-08T01:23:00Z">
      <w:r w:rsidDel="00501177">
        <w:rPr>
          <w:rFonts w:ascii="Arial" w:hAnsi="Arial"/>
          <w:i/>
          <w:sz w:val="16"/>
          <w:u w:val="single"/>
        </w:rPr>
        <w:delText xml:space="preserve">srpen </w:delText>
      </w:r>
    </w:del>
    <w:ins w:id="221" w:author="Milan" w:date="2012-12-08T01:23:00Z">
      <w:r>
        <w:rPr>
          <w:rFonts w:ascii="Arial" w:hAnsi="Arial"/>
          <w:i/>
          <w:sz w:val="16"/>
          <w:u w:val="single"/>
        </w:rPr>
        <w:t xml:space="preserve">prosinec </w:t>
      </w:r>
    </w:ins>
    <w:r>
      <w:rPr>
        <w:rFonts w:ascii="Arial" w:hAnsi="Arial"/>
        <w:i/>
        <w:sz w:val="16"/>
        <w:u w:val="single"/>
      </w:rPr>
      <w:t>2012</w:t>
    </w:r>
  </w:p>
  <w:p w:rsidR="00C80AB1" w:rsidRDefault="00C80AB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B1" w:rsidRDefault="00C80AB1">
    <w:pPr>
      <w:rPr>
        <w:rFonts w:ascii="Arial" w:hAnsi="Arial"/>
        <w:i/>
        <w:sz w:val="16"/>
        <w:u w:val="single"/>
      </w:rPr>
    </w:pPr>
    <w:r>
      <w:rPr>
        <w:rFonts w:ascii="Arial" w:hAnsi="Arial"/>
        <w:i/>
        <w:sz w:val="16"/>
        <w:u w:val="single"/>
      </w:rPr>
      <w:t xml:space="preserve">Územní plán </w:t>
    </w:r>
    <w:proofErr w:type="gramStart"/>
    <w:r>
      <w:rPr>
        <w:rFonts w:ascii="Arial" w:hAnsi="Arial"/>
        <w:i/>
        <w:sz w:val="16"/>
        <w:u w:val="single"/>
      </w:rPr>
      <w:t>ČERNOLIC</w:t>
    </w:r>
    <w:proofErr w:type="gramEnd"/>
    <w:r>
      <w:rPr>
        <w:rFonts w:ascii="Arial" w:hAnsi="Arial"/>
        <w:i/>
        <w:sz w:val="16"/>
        <w:u w:val="single"/>
      </w:rPr>
      <w:t xml:space="preserve"> –</w:t>
    </w:r>
    <w:proofErr w:type="gramStart"/>
    <w:del w:id="222" w:author="Milan" w:date="2012-12-08T01:23:00Z">
      <w:r w:rsidDel="00501177">
        <w:rPr>
          <w:rFonts w:ascii="Arial" w:hAnsi="Arial"/>
          <w:i/>
          <w:sz w:val="16"/>
          <w:u w:val="single"/>
        </w:rPr>
        <w:delText xml:space="preserve"> návrh - </w:delText>
      </w:r>
    </w:del>
    <w:r>
      <w:rPr>
        <w:rFonts w:ascii="Arial" w:hAnsi="Arial"/>
        <w:i/>
        <w:sz w:val="16"/>
        <w:u w:val="single"/>
      </w:rPr>
      <w:t>ČÁST</w:t>
    </w:r>
    <w:proofErr w:type="gramEnd"/>
    <w:r>
      <w:rPr>
        <w:rFonts w:ascii="Arial" w:hAnsi="Arial"/>
        <w:i/>
        <w:sz w:val="16"/>
        <w:u w:val="single"/>
      </w:rPr>
      <w:t xml:space="preserve">  A – TEXTOVÁ ČÁST                                                                                 </w:t>
    </w:r>
    <w:ins w:id="223" w:author="Milan" w:date="2012-12-08T01:23:00Z">
      <w:r>
        <w:rPr>
          <w:rFonts w:ascii="Arial" w:hAnsi="Arial"/>
          <w:i/>
          <w:sz w:val="16"/>
          <w:u w:val="single"/>
        </w:rPr>
        <w:t xml:space="preserve">           </w:t>
      </w:r>
    </w:ins>
    <w:r>
      <w:rPr>
        <w:rFonts w:ascii="Arial" w:hAnsi="Arial"/>
        <w:i/>
        <w:sz w:val="16"/>
        <w:u w:val="single"/>
      </w:rPr>
      <w:t xml:space="preserve"> </w:t>
    </w:r>
    <w:del w:id="224" w:author="Milan" w:date="2012-12-08T01:23:00Z">
      <w:r w:rsidDel="00501177">
        <w:rPr>
          <w:rFonts w:ascii="Arial" w:hAnsi="Arial"/>
          <w:i/>
          <w:sz w:val="16"/>
          <w:u w:val="single"/>
        </w:rPr>
        <w:delText xml:space="preserve">srpen </w:delText>
      </w:r>
    </w:del>
    <w:ins w:id="225" w:author="Milan" w:date="2012-12-08T01:23:00Z">
      <w:r>
        <w:rPr>
          <w:rFonts w:ascii="Arial" w:hAnsi="Arial"/>
          <w:i/>
          <w:sz w:val="16"/>
          <w:u w:val="single"/>
        </w:rPr>
        <w:t xml:space="preserve">prosinec </w:t>
      </w:r>
    </w:ins>
    <w:r>
      <w:rPr>
        <w:rFonts w:ascii="Arial" w:hAnsi="Arial"/>
        <w:i/>
        <w:sz w:val="16"/>
        <w:u w:val="single"/>
      </w:rPr>
      <w:t>2012</w:t>
    </w:r>
  </w:p>
  <w:p w:rsidR="00C80AB1" w:rsidRDefault="00C80AB1">
    <w:pPr>
      <w:rPr>
        <w:rFonts w:ascii="Arial" w:hAnsi="Arial"/>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E8408D"/>
    <w:multiLevelType w:val="hybridMultilevel"/>
    <w:tmpl w:val="2E888960"/>
    <w:lvl w:ilvl="0" w:tplc="7E363C7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65740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nsid w:val="0C8B5E35"/>
    <w:multiLevelType w:val="hybridMultilevel"/>
    <w:tmpl w:val="A642D5E2"/>
    <w:lvl w:ilvl="0" w:tplc="57FA989C">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174EEA"/>
    <w:multiLevelType w:val="hybridMultilevel"/>
    <w:tmpl w:val="742C38C8"/>
    <w:lvl w:ilvl="0" w:tplc="2D6E47E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BF4D1E"/>
    <w:multiLevelType w:val="singleLevel"/>
    <w:tmpl w:val="92EAB8C0"/>
    <w:lvl w:ilvl="0">
      <w:numFmt w:val="bullet"/>
      <w:lvlText w:val="-"/>
      <w:lvlJc w:val="left"/>
      <w:pPr>
        <w:tabs>
          <w:tab w:val="num" w:pos="1782"/>
        </w:tabs>
        <w:ind w:left="1782" w:hanging="360"/>
      </w:pPr>
      <w:rPr>
        <w:rFonts w:ascii="Times New Roman" w:hAnsi="Times New Roman" w:hint="default"/>
      </w:rPr>
    </w:lvl>
  </w:abstractNum>
  <w:abstractNum w:abstractNumId="6">
    <w:nsid w:val="20FA41A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29FE402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nsid w:val="31413F6E"/>
    <w:multiLevelType w:val="hybridMultilevel"/>
    <w:tmpl w:val="27D2156C"/>
    <w:lvl w:ilvl="0" w:tplc="51CC86C2">
      <w:start w:val="1"/>
      <w:numFmt w:val="decimal"/>
      <w:lvlText w:val="%1."/>
      <w:lvlJc w:val="left"/>
      <w:pPr>
        <w:ind w:left="1287" w:hanging="360"/>
      </w:pPr>
      <w:rPr>
        <w:rFonts w:hint="default"/>
        <w:b/>
        <w:i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48D3836"/>
    <w:multiLevelType w:val="hybridMultilevel"/>
    <w:tmpl w:val="774E522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3C500852"/>
    <w:multiLevelType w:val="hybridMultilevel"/>
    <w:tmpl w:val="DA8CB354"/>
    <w:lvl w:ilvl="0" w:tplc="475E6B06">
      <w:start w:val="1"/>
      <w:numFmt w:val="bullet"/>
      <w:lvlText w:val=""/>
      <w:lvlJc w:val="left"/>
      <w:pPr>
        <w:ind w:left="1440" w:hanging="360"/>
      </w:pPr>
      <w:rPr>
        <w:rFonts w:ascii="Symbol" w:hAnsi="Symbol" w:hint="default"/>
      </w:rPr>
    </w:lvl>
    <w:lvl w:ilvl="1" w:tplc="22AC6A10" w:tentative="1">
      <w:start w:val="1"/>
      <w:numFmt w:val="bullet"/>
      <w:lvlText w:val="o"/>
      <w:lvlJc w:val="left"/>
      <w:pPr>
        <w:ind w:left="2160" w:hanging="360"/>
      </w:pPr>
      <w:rPr>
        <w:rFonts w:ascii="Courier New" w:hAnsi="Courier New" w:cs="Courier New" w:hint="default"/>
      </w:rPr>
    </w:lvl>
    <w:lvl w:ilvl="2" w:tplc="7A7423C4" w:tentative="1">
      <w:start w:val="1"/>
      <w:numFmt w:val="bullet"/>
      <w:lvlText w:val=""/>
      <w:lvlJc w:val="left"/>
      <w:pPr>
        <w:ind w:left="2880" w:hanging="360"/>
      </w:pPr>
      <w:rPr>
        <w:rFonts w:ascii="Wingdings" w:hAnsi="Wingdings" w:hint="default"/>
      </w:rPr>
    </w:lvl>
    <w:lvl w:ilvl="3" w:tplc="5824CA42" w:tentative="1">
      <w:start w:val="1"/>
      <w:numFmt w:val="bullet"/>
      <w:lvlText w:val=""/>
      <w:lvlJc w:val="left"/>
      <w:pPr>
        <w:ind w:left="3600" w:hanging="360"/>
      </w:pPr>
      <w:rPr>
        <w:rFonts w:ascii="Symbol" w:hAnsi="Symbol" w:hint="default"/>
      </w:rPr>
    </w:lvl>
    <w:lvl w:ilvl="4" w:tplc="EE722CC4" w:tentative="1">
      <w:start w:val="1"/>
      <w:numFmt w:val="bullet"/>
      <w:lvlText w:val="o"/>
      <w:lvlJc w:val="left"/>
      <w:pPr>
        <w:ind w:left="4320" w:hanging="360"/>
      </w:pPr>
      <w:rPr>
        <w:rFonts w:ascii="Courier New" w:hAnsi="Courier New" w:cs="Courier New" w:hint="default"/>
      </w:rPr>
    </w:lvl>
    <w:lvl w:ilvl="5" w:tplc="E60C0C92" w:tentative="1">
      <w:start w:val="1"/>
      <w:numFmt w:val="bullet"/>
      <w:lvlText w:val=""/>
      <w:lvlJc w:val="left"/>
      <w:pPr>
        <w:ind w:left="5040" w:hanging="360"/>
      </w:pPr>
      <w:rPr>
        <w:rFonts w:ascii="Wingdings" w:hAnsi="Wingdings" w:hint="default"/>
      </w:rPr>
    </w:lvl>
    <w:lvl w:ilvl="6" w:tplc="95A4281C" w:tentative="1">
      <w:start w:val="1"/>
      <w:numFmt w:val="bullet"/>
      <w:lvlText w:val=""/>
      <w:lvlJc w:val="left"/>
      <w:pPr>
        <w:ind w:left="5760" w:hanging="360"/>
      </w:pPr>
      <w:rPr>
        <w:rFonts w:ascii="Symbol" w:hAnsi="Symbol" w:hint="default"/>
      </w:rPr>
    </w:lvl>
    <w:lvl w:ilvl="7" w:tplc="025A861C" w:tentative="1">
      <w:start w:val="1"/>
      <w:numFmt w:val="bullet"/>
      <w:lvlText w:val="o"/>
      <w:lvlJc w:val="left"/>
      <w:pPr>
        <w:ind w:left="6480" w:hanging="360"/>
      </w:pPr>
      <w:rPr>
        <w:rFonts w:ascii="Courier New" w:hAnsi="Courier New" w:cs="Courier New" w:hint="default"/>
      </w:rPr>
    </w:lvl>
    <w:lvl w:ilvl="8" w:tplc="56BAB866" w:tentative="1">
      <w:start w:val="1"/>
      <w:numFmt w:val="bullet"/>
      <w:lvlText w:val=""/>
      <w:lvlJc w:val="left"/>
      <w:pPr>
        <w:ind w:left="7200" w:hanging="360"/>
      </w:pPr>
      <w:rPr>
        <w:rFonts w:ascii="Wingdings" w:hAnsi="Wingdings" w:hint="default"/>
      </w:rPr>
    </w:lvl>
  </w:abstractNum>
  <w:abstractNum w:abstractNumId="11">
    <w:nsid w:val="3EC425A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45EA77AD"/>
    <w:multiLevelType w:val="singleLevel"/>
    <w:tmpl w:val="3BA8E424"/>
    <w:lvl w:ilvl="0">
      <w:start w:val="1"/>
      <w:numFmt w:val="lowerLetter"/>
      <w:lvlText w:val="%1)"/>
      <w:lvlJc w:val="left"/>
      <w:pPr>
        <w:tabs>
          <w:tab w:val="num" w:pos="360"/>
        </w:tabs>
        <w:ind w:left="360" w:hanging="360"/>
      </w:pPr>
    </w:lvl>
  </w:abstractNum>
  <w:abstractNum w:abstractNumId="13">
    <w:nsid w:val="4BAA7F01"/>
    <w:multiLevelType w:val="hybridMultilevel"/>
    <w:tmpl w:val="E8F81A8C"/>
    <w:lvl w:ilvl="0" w:tplc="0F5EECF4">
      <w:start w:val="1"/>
      <w:numFmt w:val="decimal"/>
      <w:lvlText w:val="A%1"/>
      <w:lvlJc w:val="left"/>
      <w:pPr>
        <w:ind w:left="1287" w:hanging="360"/>
      </w:pPr>
      <w:rPr>
        <w:rFonts w:hint="default"/>
        <w:b w:val="0"/>
        <w:i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4C982598"/>
    <w:multiLevelType w:val="singleLevel"/>
    <w:tmpl w:val="92EAB8C0"/>
    <w:lvl w:ilvl="0">
      <w:numFmt w:val="bullet"/>
      <w:lvlText w:val="-"/>
      <w:lvlJc w:val="left"/>
      <w:pPr>
        <w:tabs>
          <w:tab w:val="num" w:pos="1782"/>
        </w:tabs>
        <w:ind w:left="1782" w:hanging="360"/>
      </w:pPr>
      <w:rPr>
        <w:rFonts w:ascii="Times New Roman" w:hAnsi="Times New Roman" w:hint="default"/>
      </w:rPr>
    </w:lvl>
  </w:abstractNum>
  <w:abstractNum w:abstractNumId="15">
    <w:nsid w:val="4D004142"/>
    <w:multiLevelType w:val="singleLevel"/>
    <w:tmpl w:val="C936DA72"/>
    <w:lvl w:ilvl="0">
      <w:start w:val="1"/>
      <w:numFmt w:val="lowerLetter"/>
      <w:lvlText w:val="%1)"/>
      <w:lvlJc w:val="left"/>
      <w:pPr>
        <w:tabs>
          <w:tab w:val="num" w:pos="360"/>
        </w:tabs>
        <w:ind w:left="360" w:hanging="360"/>
      </w:pPr>
      <w:rPr>
        <w:rFonts w:hint="default"/>
      </w:rPr>
    </w:lvl>
  </w:abstractNum>
  <w:abstractNum w:abstractNumId="16">
    <w:nsid w:val="514632D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nsid w:val="53C574CF"/>
    <w:multiLevelType w:val="singleLevel"/>
    <w:tmpl w:val="92EAB8C0"/>
    <w:lvl w:ilvl="0">
      <w:numFmt w:val="bullet"/>
      <w:lvlText w:val="-"/>
      <w:lvlJc w:val="left"/>
      <w:pPr>
        <w:tabs>
          <w:tab w:val="num" w:pos="1782"/>
        </w:tabs>
        <w:ind w:left="1782" w:hanging="360"/>
      </w:pPr>
      <w:rPr>
        <w:rFonts w:ascii="Times New Roman" w:hAnsi="Times New Roman" w:hint="default"/>
      </w:rPr>
    </w:lvl>
  </w:abstractNum>
  <w:abstractNum w:abstractNumId="18">
    <w:nsid w:val="567354C2"/>
    <w:multiLevelType w:val="hybridMultilevel"/>
    <w:tmpl w:val="C25CE91A"/>
    <w:lvl w:ilvl="0" w:tplc="04050001">
      <w:start w:val="1"/>
      <w:numFmt w:val="bullet"/>
      <w:lvlText w:val=""/>
      <w:lvlJc w:val="left"/>
      <w:pPr>
        <w:ind w:left="2143" w:hanging="360"/>
      </w:pPr>
      <w:rPr>
        <w:rFonts w:ascii="Symbol" w:hAnsi="Symbol" w:hint="default"/>
      </w:rPr>
    </w:lvl>
    <w:lvl w:ilvl="1" w:tplc="04050003" w:tentative="1">
      <w:start w:val="1"/>
      <w:numFmt w:val="bullet"/>
      <w:lvlText w:val="o"/>
      <w:lvlJc w:val="left"/>
      <w:pPr>
        <w:ind w:left="2863" w:hanging="360"/>
      </w:pPr>
      <w:rPr>
        <w:rFonts w:ascii="Courier New" w:hAnsi="Courier New" w:cs="Courier New" w:hint="default"/>
      </w:rPr>
    </w:lvl>
    <w:lvl w:ilvl="2" w:tplc="04050005" w:tentative="1">
      <w:start w:val="1"/>
      <w:numFmt w:val="bullet"/>
      <w:lvlText w:val=""/>
      <w:lvlJc w:val="left"/>
      <w:pPr>
        <w:ind w:left="3583" w:hanging="360"/>
      </w:pPr>
      <w:rPr>
        <w:rFonts w:ascii="Wingdings" w:hAnsi="Wingdings" w:hint="default"/>
      </w:rPr>
    </w:lvl>
    <w:lvl w:ilvl="3" w:tplc="04050001" w:tentative="1">
      <w:start w:val="1"/>
      <w:numFmt w:val="bullet"/>
      <w:lvlText w:val=""/>
      <w:lvlJc w:val="left"/>
      <w:pPr>
        <w:ind w:left="4303" w:hanging="360"/>
      </w:pPr>
      <w:rPr>
        <w:rFonts w:ascii="Symbol" w:hAnsi="Symbol" w:hint="default"/>
      </w:rPr>
    </w:lvl>
    <w:lvl w:ilvl="4" w:tplc="04050003" w:tentative="1">
      <w:start w:val="1"/>
      <w:numFmt w:val="bullet"/>
      <w:lvlText w:val="o"/>
      <w:lvlJc w:val="left"/>
      <w:pPr>
        <w:ind w:left="5023" w:hanging="360"/>
      </w:pPr>
      <w:rPr>
        <w:rFonts w:ascii="Courier New" w:hAnsi="Courier New" w:cs="Courier New" w:hint="default"/>
      </w:rPr>
    </w:lvl>
    <w:lvl w:ilvl="5" w:tplc="04050005" w:tentative="1">
      <w:start w:val="1"/>
      <w:numFmt w:val="bullet"/>
      <w:lvlText w:val=""/>
      <w:lvlJc w:val="left"/>
      <w:pPr>
        <w:ind w:left="5743" w:hanging="360"/>
      </w:pPr>
      <w:rPr>
        <w:rFonts w:ascii="Wingdings" w:hAnsi="Wingdings" w:hint="default"/>
      </w:rPr>
    </w:lvl>
    <w:lvl w:ilvl="6" w:tplc="04050001" w:tentative="1">
      <w:start w:val="1"/>
      <w:numFmt w:val="bullet"/>
      <w:lvlText w:val=""/>
      <w:lvlJc w:val="left"/>
      <w:pPr>
        <w:ind w:left="6463" w:hanging="360"/>
      </w:pPr>
      <w:rPr>
        <w:rFonts w:ascii="Symbol" w:hAnsi="Symbol" w:hint="default"/>
      </w:rPr>
    </w:lvl>
    <w:lvl w:ilvl="7" w:tplc="04050003" w:tentative="1">
      <w:start w:val="1"/>
      <w:numFmt w:val="bullet"/>
      <w:lvlText w:val="o"/>
      <w:lvlJc w:val="left"/>
      <w:pPr>
        <w:ind w:left="7183" w:hanging="360"/>
      </w:pPr>
      <w:rPr>
        <w:rFonts w:ascii="Courier New" w:hAnsi="Courier New" w:cs="Courier New" w:hint="default"/>
      </w:rPr>
    </w:lvl>
    <w:lvl w:ilvl="8" w:tplc="04050005" w:tentative="1">
      <w:start w:val="1"/>
      <w:numFmt w:val="bullet"/>
      <w:lvlText w:val=""/>
      <w:lvlJc w:val="left"/>
      <w:pPr>
        <w:ind w:left="7903" w:hanging="360"/>
      </w:pPr>
      <w:rPr>
        <w:rFonts w:ascii="Wingdings" w:hAnsi="Wingdings" w:hint="default"/>
      </w:rPr>
    </w:lvl>
  </w:abstractNum>
  <w:abstractNum w:abstractNumId="19">
    <w:nsid w:val="62F937D0"/>
    <w:multiLevelType w:val="singleLevel"/>
    <w:tmpl w:val="92EAB8C0"/>
    <w:lvl w:ilvl="0">
      <w:numFmt w:val="bullet"/>
      <w:lvlText w:val="-"/>
      <w:lvlJc w:val="left"/>
      <w:pPr>
        <w:tabs>
          <w:tab w:val="num" w:pos="1782"/>
        </w:tabs>
        <w:ind w:left="1782" w:hanging="360"/>
      </w:pPr>
      <w:rPr>
        <w:rFonts w:ascii="Times New Roman" w:hAnsi="Times New Roman" w:hint="default"/>
      </w:rPr>
    </w:lvl>
  </w:abstractNum>
  <w:abstractNum w:abstractNumId="20">
    <w:nsid w:val="63812085"/>
    <w:multiLevelType w:val="hybridMultilevel"/>
    <w:tmpl w:val="840C5FFC"/>
    <w:lvl w:ilvl="0" w:tplc="F79006B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3F50B4"/>
    <w:multiLevelType w:val="hybridMultilevel"/>
    <w:tmpl w:val="B5EA6406"/>
    <w:lvl w:ilvl="0" w:tplc="2334D1A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3">
    <w:nsid w:val="73AF5932"/>
    <w:multiLevelType w:val="hybridMultilevel"/>
    <w:tmpl w:val="595467D4"/>
    <w:lvl w:ilvl="0" w:tplc="12BAB91C">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87A2E65"/>
    <w:multiLevelType w:val="hybridMultilevel"/>
    <w:tmpl w:val="4D1EE7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E8E6404"/>
    <w:multiLevelType w:val="hybridMultilevel"/>
    <w:tmpl w:val="877AE6E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7EDF0321"/>
    <w:multiLevelType w:val="singleLevel"/>
    <w:tmpl w:val="92EAB8C0"/>
    <w:lvl w:ilvl="0">
      <w:numFmt w:val="bullet"/>
      <w:lvlText w:val="-"/>
      <w:lvlJc w:val="left"/>
      <w:pPr>
        <w:tabs>
          <w:tab w:val="num" w:pos="1782"/>
        </w:tabs>
        <w:ind w:left="1782" w:hanging="360"/>
      </w:pPr>
      <w:rPr>
        <w:rFonts w:ascii="Times New Roman" w:hAnsi="Times New Roman" w:hint="default"/>
      </w:rPr>
    </w:lvl>
  </w:abstractNum>
  <w:abstractNum w:abstractNumId="27">
    <w:nsid w:val="7FA76EF8"/>
    <w:multiLevelType w:val="singleLevel"/>
    <w:tmpl w:val="C936DA72"/>
    <w:lvl w:ilvl="0">
      <w:start w:val="1"/>
      <w:numFmt w:val="lowerLetter"/>
      <w:lvlText w:val="%1)"/>
      <w:lvlJc w:val="left"/>
      <w:pPr>
        <w:tabs>
          <w:tab w:val="num" w:pos="360"/>
        </w:tabs>
        <w:ind w:left="360" w:hanging="360"/>
      </w:pPr>
      <w:rPr>
        <w:rFonts w:hint="default"/>
      </w:rPr>
    </w:lvl>
  </w:abstractNum>
  <w:num w:numId="1">
    <w:abstractNumId w:val="0"/>
    <w:lvlOverride w:ilvl="0">
      <w:lvl w:ilvl="0">
        <w:start w:val="1"/>
        <w:numFmt w:val="bullet"/>
        <w:lvlText w:val="Ř"/>
        <w:legacy w:legacy="1" w:legacySpace="0" w:legacyIndent="360"/>
        <w:lvlJc w:val="left"/>
        <w:rPr>
          <w:rFonts w:ascii="Wingdings" w:hAnsi="Wingdings" w:hint="default"/>
        </w:rPr>
      </w:lvl>
    </w:lvlOverride>
  </w:num>
  <w:num w:numId="2">
    <w:abstractNumId w:val="5"/>
  </w:num>
  <w:num w:numId="3">
    <w:abstractNumId w:val="0"/>
    <w:lvlOverride w:ilvl="0">
      <w:lvl w:ilvl="0">
        <w:start w:val="1"/>
        <w:numFmt w:val="bullet"/>
        <w:lvlText w:val="­"/>
        <w:legacy w:legacy="1" w:legacySpace="0" w:legacyIndent="360"/>
        <w:lvlJc w:val="left"/>
        <w:rPr>
          <w:rFonts w:ascii="Times New Roman" w:hAnsi="Times New Roman" w:hint="default"/>
        </w:rPr>
      </w:lvl>
    </w:lvlOverride>
  </w:num>
  <w:num w:numId="4">
    <w:abstractNumId w:val="14"/>
  </w:num>
  <w:num w:numId="5">
    <w:abstractNumId w:val="19"/>
  </w:num>
  <w:num w:numId="6">
    <w:abstractNumId w:val="17"/>
  </w:num>
  <w:num w:numId="7">
    <w:abstractNumId w:val="26"/>
  </w:num>
  <w:num w:numId="8">
    <w:abstractNumId w:val="0"/>
    <w:lvlOverride w:ilvl="0">
      <w:lvl w:ilvl="0">
        <w:start w:val="1"/>
        <w:numFmt w:val="bullet"/>
        <w:lvlText w:val="­"/>
        <w:legacy w:legacy="1" w:legacySpace="0" w:legacyIndent="360"/>
        <w:lvlJc w:val="left"/>
        <w:rPr>
          <w:rFonts w:ascii="Times New Roman" w:hAnsi="Times New Roman" w:hint="default"/>
        </w:rPr>
      </w:lvl>
    </w:lvlOverride>
  </w:num>
  <w:num w:numId="9">
    <w:abstractNumId w:val="10"/>
  </w:num>
  <w:num w:numId="10">
    <w:abstractNumId w:val="11"/>
  </w:num>
  <w:num w:numId="11">
    <w:abstractNumId w:val="16"/>
  </w:num>
  <w:num w:numId="12">
    <w:abstractNumId w:val="2"/>
  </w:num>
  <w:num w:numId="13">
    <w:abstractNumId w:val="22"/>
  </w:num>
  <w:num w:numId="14">
    <w:abstractNumId w:val="12"/>
  </w:num>
  <w:num w:numId="15">
    <w:abstractNumId w:val="6"/>
  </w:num>
  <w:num w:numId="16">
    <w:abstractNumId w:val="7"/>
  </w:num>
  <w:num w:numId="17">
    <w:abstractNumId w:val="15"/>
  </w:num>
  <w:num w:numId="18">
    <w:abstractNumId w:val="9"/>
  </w:num>
  <w:num w:numId="19">
    <w:abstractNumId w:val="27"/>
  </w:num>
  <w:num w:numId="20">
    <w:abstractNumId w:val="1"/>
  </w:num>
  <w:num w:numId="21">
    <w:abstractNumId w:val="4"/>
  </w:num>
  <w:num w:numId="22">
    <w:abstractNumId w:val="23"/>
  </w:num>
  <w:num w:numId="23">
    <w:abstractNumId w:val="3"/>
  </w:num>
  <w:num w:numId="24">
    <w:abstractNumId w:val="20"/>
  </w:num>
  <w:num w:numId="25">
    <w:abstractNumId w:val="21"/>
  </w:num>
  <w:num w:numId="26">
    <w:abstractNumId w:val="13"/>
  </w:num>
  <w:num w:numId="27">
    <w:abstractNumId w:val="8"/>
  </w:num>
  <w:num w:numId="28">
    <w:abstractNumId w:val="25"/>
  </w:num>
  <w:num w:numId="29">
    <w:abstractNumId w:val="22"/>
  </w:num>
  <w:num w:numId="30">
    <w:abstractNumId w:val="18"/>
  </w:num>
  <w:num w:numId="31">
    <w:abstractNumId w:val="22"/>
  </w:num>
  <w:num w:numId="32">
    <w:abstractNumId w:val="22"/>
  </w:num>
  <w:num w:numId="33">
    <w:abstractNumId w:val="22"/>
  </w:num>
  <w:num w:numId="34">
    <w:abstractNumId w:val="22"/>
  </w:num>
  <w:num w:numId="35">
    <w:abstractNumId w:val="22"/>
  </w:num>
  <w:num w:numId="36">
    <w:abstractNumId w:val="24"/>
  </w:num>
  <w:num w:numId="37">
    <w:abstractNumId w:val="22"/>
  </w:num>
  <w:num w:numId="38">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rsids>
    <w:rsidRoot w:val="002E0532"/>
    <w:rsid w:val="00000600"/>
    <w:rsid w:val="000034FE"/>
    <w:rsid w:val="000174A1"/>
    <w:rsid w:val="000229B2"/>
    <w:rsid w:val="00024F2A"/>
    <w:rsid w:val="00042703"/>
    <w:rsid w:val="00045557"/>
    <w:rsid w:val="00047ADD"/>
    <w:rsid w:val="00057068"/>
    <w:rsid w:val="00075157"/>
    <w:rsid w:val="00096CD8"/>
    <w:rsid w:val="000A508C"/>
    <w:rsid w:val="000A7EB1"/>
    <w:rsid w:val="000B1CE2"/>
    <w:rsid w:val="000C5BDB"/>
    <w:rsid w:val="000C6108"/>
    <w:rsid w:val="000C7D91"/>
    <w:rsid w:val="000D18C6"/>
    <w:rsid w:val="000E5D4D"/>
    <w:rsid w:val="000F1003"/>
    <w:rsid w:val="00100795"/>
    <w:rsid w:val="00111957"/>
    <w:rsid w:val="001174CF"/>
    <w:rsid w:val="001268D2"/>
    <w:rsid w:val="00144707"/>
    <w:rsid w:val="00176E32"/>
    <w:rsid w:val="001A0760"/>
    <w:rsid w:val="001A137D"/>
    <w:rsid w:val="001A36BE"/>
    <w:rsid w:val="001A3792"/>
    <w:rsid w:val="001C1C5F"/>
    <w:rsid w:val="001C646A"/>
    <w:rsid w:val="001D61D9"/>
    <w:rsid w:val="001F6141"/>
    <w:rsid w:val="00207D13"/>
    <w:rsid w:val="002146E7"/>
    <w:rsid w:val="002155EA"/>
    <w:rsid w:val="00223C0F"/>
    <w:rsid w:val="00233ADC"/>
    <w:rsid w:val="002368DC"/>
    <w:rsid w:val="00241EFD"/>
    <w:rsid w:val="00263144"/>
    <w:rsid w:val="00267283"/>
    <w:rsid w:val="00281153"/>
    <w:rsid w:val="00284DAC"/>
    <w:rsid w:val="00285566"/>
    <w:rsid w:val="00290B0C"/>
    <w:rsid w:val="002A3F8A"/>
    <w:rsid w:val="002B1D9B"/>
    <w:rsid w:val="002D5230"/>
    <w:rsid w:val="002E0532"/>
    <w:rsid w:val="002E276C"/>
    <w:rsid w:val="002E2DC5"/>
    <w:rsid w:val="002E7CBB"/>
    <w:rsid w:val="002F0412"/>
    <w:rsid w:val="00300102"/>
    <w:rsid w:val="003020CA"/>
    <w:rsid w:val="003174F6"/>
    <w:rsid w:val="00321FF1"/>
    <w:rsid w:val="00323A71"/>
    <w:rsid w:val="00333FDE"/>
    <w:rsid w:val="00357A69"/>
    <w:rsid w:val="00363418"/>
    <w:rsid w:val="0037128C"/>
    <w:rsid w:val="003723BA"/>
    <w:rsid w:val="0037382D"/>
    <w:rsid w:val="00377B58"/>
    <w:rsid w:val="00381241"/>
    <w:rsid w:val="003C38F1"/>
    <w:rsid w:val="003C7CB6"/>
    <w:rsid w:val="003D2ECD"/>
    <w:rsid w:val="003D6B98"/>
    <w:rsid w:val="003D6E6A"/>
    <w:rsid w:val="003E1930"/>
    <w:rsid w:val="003F17AB"/>
    <w:rsid w:val="00420D53"/>
    <w:rsid w:val="00430B70"/>
    <w:rsid w:val="00442484"/>
    <w:rsid w:val="0044619C"/>
    <w:rsid w:val="004514F9"/>
    <w:rsid w:val="00457071"/>
    <w:rsid w:val="00466CFA"/>
    <w:rsid w:val="004721F4"/>
    <w:rsid w:val="00476C14"/>
    <w:rsid w:val="004773F4"/>
    <w:rsid w:val="004778ED"/>
    <w:rsid w:val="0048032C"/>
    <w:rsid w:val="00485B57"/>
    <w:rsid w:val="00487D29"/>
    <w:rsid w:val="00493BA8"/>
    <w:rsid w:val="004A5858"/>
    <w:rsid w:val="004C57E4"/>
    <w:rsid w:val="004C5BB1"/>
    <w:rsid w:val="004D00B3"/>
    <w:rsid w:val="004D2341"/>
    <w:rsid w:val="004D2F60"/>
    <w:rsid w:val="004F143F"/>
    <w:rsid w:val="004F198F"/>
    <w:rsid w:val="004F3F1B"/>
    <w:rsid w:val="004F40BA"/>
    <w:rsid w:val="00501177"/>
    <w:rsid w:val="005059FF"/>
    <w:rsid w:val="00514F88"/>
    <w:rsid w:val="00517363"/>
    <w:rsid w:val="00517C10"/>
    <w:rsid w:val="00536C05"/>
    <w:rsid w:val="00541FC1"/>
    <w:rsid w:val="00542758"/>
    <w:rsid w:val="005520DC"/>
    <w:rsid w:val="00574877"/>
    <w:rsid w:val="00575282"/>
    <w:rsid w:val="00580751"/>
    <w:rsid w:val="005811EE"/>
    <w:rsid w:val="00585893"/>
    <w:rsid w:val="005911FF"/>
    <w:rsid w:val="0059557D"/>
    <w:rsid w:val="005B175F"/>
    <w:rsid w:val="005C0A9B"/>
    <w:rsid w:val="005C6480"/>
    <w:rsid w:val="005E2166"/>
    <w:rsid w:val="005E4B28"/>
    <w:rsid w:val="005E6927"/>
    <w:rsid w:val="005F2A1A"/>
    <w:rsid w:val="005F3159"/>
    <w:rsid w:val="005F679E"/>
    <w:rsid w:val="006003AD"/>
    <w:rsid w:val="00602466"/>
    <w:rsid w:val="00621083"/>
    <w:rsid w:val="00625FC7"/>
    <w:rsid w:val="00667C4B"/>
    <w:rsid w:val="00675200"/>
    <w:rsid w:val="00681054"/>
    <w:rsid w:val="00681395"/>
    <w:rsid w:val="006904CA"/>
    <w:rsid w:val="0069333D"/>
    <w:rsid w:val="006952AE"/>
    <w:rsid w:val="006A2157"/>
    <w:rsid w:val="006B6283"/>
    <w:rsid w:val="006B7174"/>
    <w:rsid w:val="006B7A63"/>
    <w:rsid w:val="006F07C5"/>
    <w:rsid w:val="007015E4"/>
    <w:rsid w:val="007027C3"/>
    <w:rsid w:val="00704D79"/>
    <w:rsid w:val="00710422"/>
    <w:rsid w:val="00713794"/>
    <w:rsid w:val="00730F8F"/>
    <w:rsid w:val="0073226F"/>
    <w:rsid w:val="0073527D"/>
    <w:rsid w:val="007404B8"/>
    <w:rsid w:val="007443A5"/>
    <w:rsid w:val="00754C54"/>
    <w:rsid w:val="007A1BCD"/>
    <w:rsid w:val="007A58BE"/>
    <w:rsid w:val="007D0CF2"/>
    <w:rsid w:val="007D4DB7"/>
    <w:rsid w:val="007D60BC"/>
    <w:rsid w:val="007E2428"/>
    <w:rsid w:val="007F7F29"/>
    <w:rsid w:val="008038D9"/>
    <w:rsid w:val="0081401A"/>
    <w:rsid w:val="0082128E"/>
    <w:rsid w:val="008273F0"/>
    <w:rsid w:val="008275B4"/>
    <w:rsid w:val="00850F36"/>
    <w:rsid w:val="008519A0"/>
    <w:rsid w:val="00852A44"/>
    <w:rsid w:val="00853D9A"/>
    <w:rsid w:val="0086300C"/>
    <w:rsid w:val="008768FF"/>
    <w:rsid w:val="008852C8"/>
    <w:rsid w:val="00894426"/>
    <w:rsid w:val="008A082C"/>
    <w:rsid w:val="008A1C91"/>
    <w:rsid w:val="008A787E"/>
    <w:rsid w:val="008B01DC"/>
    <w:rsid w:val="008B1521"/>
    <w:rsid w:val="008B5443"/>
    <w:rsid w:val="008C1E88"/>
    <w:rsid w:val="008C6BDD"/>
    <w:rsid w:val="008D39D1"/>
    <w:rsid w:val="008D72C7"/>
    <w:rsid w:val="008E2870"/>
    <w:rsid w:val="008F5DBC"/>
    <w:rsid w:val="009042B2"/>
    <w:rsid w:val="00904DEB"/>
    <w:rsid w:val="00914B00"/>
    <w:rsid w:val="009346ED"/>
    <w:rsid w:val="009364A9"/>
    <w:rsid w:val="009376F7"/>
    <w:rsid w:val="009400B9"/>
    <w:rsid w:val="00952D05"/>
    <w:rsid w:val="00957981"/>
    <w:rsid w:val="0097305B"/>
    <w:rsid w:val="0097637D"/>
    <w:rsid w:val="0098034D"/>
    <w:rsid w:val="009817E8"/>
    <w:rsid w:val="00992C74"/>
    <w:rsid w:val="009A4C8D"/>
    <w:rsid w:val="009B33A5"/>
    <w:rsid w:val="009B7D87"/>
    <w:rsid w:val="009C414E"/>
    <w:rsid w:val="009D2FF2"/>
    <w:rsid w:val="009E1968"/>
    <w:rsid w:val="009F15D1"/>
    <w:rsid w:val="009F51A6"/>
    <w:rsid w:val="009F6196"/>
    <w:rsid w:val="00A06875"/>
    <w:rsid w:val="00A077AC"/>
    <w:rsid w:val="00A2728C"/>
    <w:rsid w:val="00A3532C"/>
    <w:rsid w:val="00A35E83"/>
    <w:rsid w:val="00A402C2"/>
    <w:rsid w:val="00A50F8E"/>
    <w:rsid w:val="00A55CA5"/>
    <w:rsid w:val="00A62874"/>
    <w:rsid w:val="00A65938"/>
    <w:rsid w:val="00A67B64"/>
    <w:rsid w:val="00A7181F"/>
    <w:rsid w:val="00A72214"/>
    <w:rsid w:val="00A730A9"/>
    <w:rsid w:val="00A74370"/>
    <w:rsid w:val="00A83066"/>
    <w:rsid w:val="00AA2184"/>
    <w:rsid w:val="00AB651F"/>
    <w:rsid w:val="00AC1713"/>
    <w:rsid w:val="00AC3636"/>
    <w:rsid w:val="00AC7E0F"/>
    <w:rsid w:val="00AD0E94"/>
    <w:rsid w:val="00AD5B42"/>
    <w:rsid w:val="00AE0F6E"/>
    <w:rsid w:val="00AF4A7B"/>
    <w:rsid w:val="00AF6CDD"/>
    <w:rsid w:val="00B0482A"/>
    <w:rsid w:val="00B066ED"/>
    <w:rsid w:val="00B0794A"/>
    <w:rsid w:val="00B167F9"/>
    <w:rsid w:val="00B2607B"/>
    <w:rsid w:val="00B368B2"/>
    <w:rsid w:val="00B41885"/>
    <w:rsid w:val="00B45F72"/>
    <w:rsid w:val="00B51D6B"/>
    <w:rsid w:val="00B54050"/>
    <w:rsid w:val="00B575B9"/>
    <w:rsid w:val="00B76294"/>
    <w:rsid w:val="00B76B38"/>
    <w:rsid w:val="00B80E98"/>
    <w:rsid w:val="00B82F3D"/>
    <w:rsid w:val="00B84344"/>
    <w:rsid w:val="00B86C85"/>
    <w:rsid w:val="00B91193"/>
    <w:rsid w:val="00B924B6"/>
    <w:rsid w:val="00BA2C15"/>
    <w:rsid w:val="00BA2E36"/>
    <w:rsid w:val="00BB08B4"/>
    <w:rsid w:val="00BB19C9"/>
    <w:rsid w:val="00BB2340"/>
    <w:rsid w:val="00BE0FB2"/>
    <w:rsid w:val="00BF0A09"/>
    <w:rsid w:val="00BF412F"/>
    <w:rsid w:val="00C07B42"/>
    <w:rsid w:val="00C17B96"/>
    <w:rsid w:val="00C3044E"/>
    <w:rsid w:val="00C33007"/>
    <w:rsid w:val="00C345C5"/>
    <w:rsid w:val="00C419B9"/>
    <w:rsid w:val="00C474BA"/>
    <w:rsid w:val="00C53B41"/>
    <w:rsid w:val="00C54C67"/>
    <w:rsid w:val="00C626A6"/>
    <w:rsid w:val="00C73279"/>
    <w:rsid w:val="00C73FFB"/>
    <w:rsid w:val="00C80AB1"/>
    <w:rsid w:val="00C92B51"/>
    <w:rsid w:val="00CA0051"/>
    <w:rsid w:val="00CA63AC"/>
    <w:rsid w:val="00CB39C1"/>
    <w:rsid w:val="00CB42D3"/>
    <w:rsid w:val="00CC27FE"/>
    <w:rsid w:val="00CC66DB"/>
    <w:rsid w:val="00CD0D08"/>
    <w:rsid w:val="00CE1327"/>
    <w:rsid w:val="00CE3E42"/>
    <w:rsid w:val="00CE6FBE"/>
    <w:rsid w:val="00CE7EEC"/>
    <w:rsid w:val="00CF0166"/>
    <w:rsid w:val="00D14085"/>
    <w:rsid w:val="00D142EE"/>
    <w:rsid w:val="00D20BB7"/>
    <w:rsid w:val="00D2104F"/>
    <w:rsid w:val="00D4329C"/>
    <w:rsid w:val="00D4604E"/>
    <w:rsid w:val="00D53A0E"/>
    <w:rsid w:val="00D57D22"/>
    <w:rsid w:val="00D64408"/>
    <w:rsid w:val="00D66A8E"/>
    <w:rsid w:val="00D71731"/>
    <w:rsid w:val="00D72D52"/>
    <w:rsid w:val="00D77A59"/>
    <w:rsid w:val="00D80F32"/>
    <w:rsid w:val="00D8473E"/>
    <w:rsid w:val="00D871EA"/>
    <w:rsid w:val="00D9428D"/>
    <w:rsid w:val="00D950C2"/>
    <w:rsid w:val="00DA1402"/>
    <w:rsid w:val="00DA7F45"/>
    <w:rsid w:val="00DB6792"/>
    <w:rsid w:val="00DC52B8"/>
    <w:rsid w:val="00DD394D"/>
    <w:rsid w:val="00DD4E36"/>
    <w:rsid w:val="00DD622E"/>
    <w:rsid w:val="00DE5285"/>
    <w:rsid w:val="00DE6D51"/>
    <w:rsid w:val="00DF1277"/>
    <w:rsid w:val="00DF36D6"/>
    <w:rsid w:val="00E0518E"/>
    <w:rsid w:val="00E13114"/>
    <w:rsid w:val="00E140E4"/>
    <w:rsid w:val="00E34884"/>
    <w:rsid w:val="00E52594"/>
    <w:rsid w:val="00E53291"/>
    <w:rsid w:val="00E62EFA"/>
    <w:rsid w:val="00E71154"/>
    <w:rsid w:val="00E740E6"/>
    <w:rsid w:val="00E748DE"/>
    <w:rsid w:val="00EC641D"/>
    <w:rsid w:val="00ED2771"/>
    <w:rsid w:val="00ED278B"/>
    <w:rsid w:val="00ED43F9"/>
    <w:rsid w:val="00EE324B"/>
    <w:rsid w:val="00EE7B22"/>
    <w:rsid w:val="00EF2AE7"/>
    <w:rsid w:val="00F0025E"/>
    <w:rsid w:val="00F129DB"/>
    <w:rsid w:val="00F23C20"/>
    <w:rsid w:val="00F36127"/>
    <w:rsid w:val="00F423EF"/>
    <w:rsid w:val="00F507FC"/>
    <w:rsid w:val="00F704EE"/>
    <w:rsid w:val="00F73323"/>
    <w:rsid w:val="00F80CFA"/>
    <w:rsid w:val="00F841B3"/>
    <w:rsid w:val="00F8448B"/>
    <w:rsid w:val="00F906A1"/>
    <w:rsid w:val="00F9079B"/>
    <w:rsid w:val="00F90914"/>
    <w:rsid w:val="00F936A2"/>
    <w:rsid w:val="00F9412D"/>
    <w:rsid w:val="00FA1AB6"/>
    <w:rsid w:val="00FC022C"/>
    <w:rsid w:val="00FC6AD6"/>
    <w:rsid w:val="00FD1F24"/>
    <w:rsid w:val="00FD2967"/>
    <w:rsid w:val="00FD64BE"/>
    <w:rsid w:val="00FE1F12"/>
    <w:rsid w:val="00FE2014"/>
    <w:rsid w:val="00FF0DDE"/>
    <w:rsid w:val="00FF168F"/>
    <w:rsid w:val="00FF1B9D"/>
    <w:rsid w:val="00FF3A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2,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C20"/>
  </w:style>
  <w:style w:type="paragraph" w:styleId="Nadpis1">
    <w:name w:val="heading 1"/>
    <w:basedOn w:val="Normln"/>
    <w:next w:val="Normln"/>
    <w:qFormat/>
    <w:rsid w:val="00F23C20"/>
    <w:pPr>
      <w:keepNext/>
      <w:pBdr>
        <w:top w:val="single" w:sz="4" w:space="1" w:color="auto"/>
        <w:left w:val="single" w:sz="4" w:space="4" w:color="auto"/>
        <w:bottom w:val="single" w:sz="4" w:space="1" w:color="auto"/>
        <w:right w:val="single" w:sz="4" w:space="4" w:color="auto"/>
      </w:pBdr>
      <w:ind w:left="567" w:firstLine="567"/>
      <w:jc w:val="both"/>
      <w:outlineLvl w:val="0"/>
    </w:pPr>
    <w:rPr>
      <w:rFonts w:ascii="Arial" w:hAnsi="Arial"/>
      <w:b/>
    </w:rPr>
  </w:style>
  <w:style w:type="paragraph" w:styleId="Nadpis2">
    <w:name w:val="heading 2"/>
    <w:basedOn w:val="Normln"/>
    <w:next w:val="Normln"/>
    <w:qFormat/>
    <w:rsid w:val="00F23C20"/>
    <w:pPr>
      <w:keepNext/>
      <w:pBdr>
        <w:top w:val="single" w:sz="4" w:space="1" w:color="auto"/>
        <w:left w:val="single" w:sz="4" w:space="4" w:color="auto"/>
        <w:bottom w:val="single" w:sz="4" w:space="1" w:color="auto"/>
        <w:right w:val="single" w:sz="4" w:space="4" w:color="auto"/>
      </w:pBdr>
      <w:ind w:left="426" w:firstLine="567"/>
      <w:jc w:val="both"/>
      <w:outlineLvl w:val="1"/>
    </w:pPr>
    <w:rPr>
      <w:rFonts w:ascii="Arial" w:hAnsi="Arial"/>
      <w:b/>
    </w:rPr>
  </w:style>
  <w:style w:type="paragraph" w:styleId="Nadpis3">
    <w:name w:val="heading 3"/>
    <w:basedOn w:val="Normln"/>
    <w:next w:val="Normln"/>
    <w:qFormat/>
    <w:rsid w:val="00F23C20"/>
    <w:pPr>
      <w:keepNext/>
      <w:ind w:firstLine="567"/>
      <w:jc w:val="both"/>
      <w:outlineLvl w:val="2"/>
    </w:pPr>
    <w:rPr>
      <w:rFonts w:ascii="Arial" w:hAnsi="Arial"/>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nhideWhenUsed/>
    <w:rsid w:val="00F23C20"/>
    <w:pPr>
      <w:tabs>
        <w:tab w:val="center" w:pos="4536"/>
        <w:tab w:val="right" w:pos="9072"/>
      </w:tabs>
    </w:pPr>
  </w:style>
  <w:style w:type="character" w:customStyle="1" w:styleId="ZhlavChar">
    <w:name w:val="Záhlaví Char"/>
    <w:basedOn w:val="Standardnpsmoodstavce"/>
    <w:semiHidden/>
    <w:rsid w:val="00F23C20"/>
  </w:style>
  <w:style w:type="paragraph" w:styleId="Zpat">
    <w:name w:val="footer"/>
    <w:basedOn w:val="Normln"/>
    <w:semiHidden/>
    <w:unhideWhenUsed/>
    <w:rsid w:val="00F23C20"/>
    <w:pPr>
      <w:tabs>
        <w:tab w:val="center" w:pos="4536"/>
        <w:tab w:val="right" w:pos="9072"/>
      </w:tabs>
    </w:pPr>
  </w:style>
  <w:style w:type="character" w:customStyle="1" w:styleId="ZpatChar">
    <w:name w:val="Zápatí Char"/>
    <w:basedOn w:val="Standardnpsmoodstavce"/>
    <w:semiHidden/>
    <w:rsid w:val="00F23C20"/>
  </w:style>
  <w:style w:type="paragraph" w:customStyle="1" w:styleId="Normln1">
    <w:name w:val="Normální1"/>
    <w:basedOn w:val="Normln"/>
    <w:rsid w:val="00F23C20"/>
    <w:pPr>
      <w:widowControl w:val="0"/>
    </w:pPr>
    <w:rPr>
      <w:noProof/>
      <w:color w:val="000000"/>
      <w:szCs w:val="24"/>
      <w:lang w:val="en-US"/>
    </w:rPr>
  </w:style>
  <w:style w:type="paragraph" w:styleId="Zkladntext">
    <w:name w:val="Body Text"/>
    <w:basedOn w:val="Normln"/>
    <w:semiHidden/>
    <w:rsid w:val="00F23C20"/>
    <w:pPr>
      <w:widowControl w:val="0"/>
      <w:suppressAutoHyphens/>
    </w:pPr>
    <w:rPr>
      <w:sz w:val="24"/>
      <w:szCs w:val="24"/>
      <w:lang w:val="en-US"/>
    </w:rPr>
  </w:style>
  <w:style w:type="character" w:customStyle="1" w:styleId="ZkladntextChar">
    <w:name w:val="Základní text Char"/>
    <w:basedOn w:val="Standardnpsmoodstavce"/>
    <w:semiHidden/>
    <w:rsid w:val="00F23C20"/>
    <w:rPr>
      <w:noProof w:val="0"/>
      <w:sz w:val="24"/>
      <w:szCs w:val="24"/>
      <w:lang w:val="en-US"/>
    </w:rPr>
  </w:style>
  <w:style w:type="paragraph" w:customStyle="1" w:styleId="Heading">
    <w:name w:val="Heading"/>
    <w:basedOn w:val="Normln"/>
    <w:next w:val="Zkladntext"/>
    <w:rsid w:val="00F23C20"/>
    <w:pPr>
      <w:keepNext/>
      <w:widowControl w:val="0"/>
      <w:suppressAutoHyphens/>
      <w:spacing w:before="240" w:after="283"/>
      <w:ind w:left="86" w:right="86"/>
    </w:pPr>
    <w:rPr>
      <w:rFonts w:ascii="Albany" w:eastAsia="HG Mincho Light J" w:hAnsi="Albany" w:cs="HG Mincho Light J"/>
      <w:sz w:val="28"/>
      <w:szCs w:val="28"/>
      <w:lang w:val="en-US"/>
    </w:rPr>
  </w:style>
  <w:style w:type="paragraph" w:customStyle="1" w:styleId="TableContents">
    <w:name w:val="Table Contents"/>
    <w:basedOn w:val="Zkladntext"/>
    <w:rsid w:val="00F23C20"/>
  </w:style>
  <w:style w:type="paragraph" w:styleId="Zkladntextodsazen">
    <w:name w:val="Body Text Indent"/>
    <w:basedOn w:val="Normln"/>
    <w:semiHidden/>
    <w:rsid w:val="00F23C20"/>
    <w:pPr>
      <w:spacing w:before="120"/>
      <w:ind w:firstLine="567"/>
      <w:jc w:val="both"/>
    </w:pPr>
    <w:rPr>
      <w:rFonts w:ascii="Arial" w:hAnsi="Arial"/>
    </w:rPr>
  </w:style>
  <w:style w:type="paragraph" w:customStyle="1" w:styleId="Textbodu">
    <w:name w:val="Text bodu"/>
    <w:basedOn w:val="Normln"/>
    <w:rsid w:val="00F23C20"/>
    <w:pPr>
      <w:numPr>
        <w:ilvl w:val="2"/>
        <w:numId w:val="13"/>
      </w:numPr>
      <w:jc w:val="both"/>
      <w:outlineLvl w:val="8"/>
    </w:pPr>
    <w:rPr>
      <w:sz w:val="24"/>
    </w:rPr>
  </w:style>
  <w:style w:type="paragraph" w:customStyle="1" w:styleId="Textpsmene">
    <w:name w:val="Text písmene"/>
    <w:basedOn w:val="Normln"/>
    <w:rsid w:val="00F23C20"/>
    <w:pPr>
      <w:numPr>
        <w:ilvl w:val="1"/>
        <w:numId w:val="13"/>
      </w:numPr>
      <w:jc w:val="both"/>
      <w:outlineLvl w:val="7"/>
    </w:pPr>
    <w:rPr>
      <w:sz w:val="24"/>
    </w:rPr>
  </w:style>
  <w:style w:type="paragraph" w:customStyle="1" w:styleId="Textodstavce">
    <w:name w:val="Text odstavce"/>
    <w:basedOn w:val="Normln"/>
    <w:rsid w:val="00F23C20"/>
    <w:pPr>
      <w:numPr>
        <w:numId w:val="13"/>
      </w:numPr>
      <w:tabs>
        <w:tab w:val="left" w:pos="851"/>
      </w:tabs>
      <w:spacing w:before="120" w:after="120"/>
      <w:jc w:val="both"/>
      <w:outlineLvl w:val="6"/>
    </w:pPr>
    <w:rPr>
      <w:sz w:val="24"/>
    </w:rPr>
  </w:style>
  <w:style w:type="character" w:customStyle="1" w:styleId="WW8Num62z0">
    <w:name w:val="WW8Num62z0"/>
    <w:rsid w:val="00F23C20"/>
    <w:rPr>
      <w:rFonts w:ascii="Times New Roman" w:hAnsi="Times New Roman"/>
    </w:rPr>
  </w:style>
  <w:style w:type="paragraph" w:customStyle="1" w:styleId="Default">
    <w:name w:val="Default"/>
    <w:rsid w:val="00F23C20"/>
    <w:pPr>
      <w:widowControl w:val="0"/>
      <w:suppressAutoHyphens/>
    </w:pPr>
    <w:rPr>
      <w:rFonts w:ascii="Arial" w:eastAsia="Arial" w:hAnsi="Arial"/>
      <w:color w:val="000000"/>
      <w:sz w:val="24"/>
    </w:rPr>
  </w:style>
  <w:style w:type="paragraph" w:customStyle="1" w:styleId="odstavec1">
    <w:name w:val="odstavec1~"/>
    <w:basedOn w:val="Normln"/>
    <w:rsid w:val="00F23C20"/>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before="120"/>
      <w:ind w:firstLine="709"/>
      <w:jc w:val="both"/>
    </w:pPr>
    <w:rPr>
      <w:rFonts w:ascii="Arial" w:hAnsi="Arial"/>
      <w:noProof/>
      <w:color w:val="000000"/>
      <w:sz w:val="22"/>
    </w:rPr>
  </w:style>
  <w:style w:type="paragraph" w:styleId="Zkladntextodsazen2">
    <w:name w:val="Body Text Indent 2"/>
    <w:basedOn w:val="Normln"/>
    <w:semiHidden/>
    <w:rsid w:val="00F23C20"/>
    <w:pPr>
      <w:spacing w:before="120"/>
      <w:ind w:firstLine="720"/>
      <w:jc w:val="both"/>
    </w:pPr>
    <w:rPr>
      <w:rFonts w:ascii="Arial" w:hAnsi="Arial"/>
    </w:rPr>
  </w:style>
  <w:style w:type="paragraph" w:styleId="Zkladntextodsazen3">
    <w:name w:val="Body Text Indent 3"/>
    <w:basedOn w:val="Normln"/>
    <w:semiHidden/>
    <w:rsid w:val="00F23C20"/>
    <w:pPr>
      <w:tabs>
        <w:tab w:val="left" w:pos="1843"/>
      </w:tabs>
      <w:ind w:left="1780" w:hanging="357"/>
      <w:jc w:val="both"/>
    </w:pPr>
    <w:rPr>
      <w:rFonts w:ascii="Arial" w:hAnsi="Arial"/>
    </w:rPr>
  </w:style>
  <w:style w:type="paragraph" w:styleId="Textpoznpodarou">
    <w:name w:val="footnote text"/>
    <w:basedOn w:val="Normln"/>
    <w:semiHidden/>
    <w:unhideWhenUsed/>
    <w:rsid w:val="00F23C20"/>
  </w:style>
  <w:style w:type="character" w:customStyle="1" w:styleId="TextpoznpodarouChar">
    <w:name w:val="Text pozn. pod čarou Char"/>
    <w:basedOn w:val="Standardnpsmoodstavce"/>
    <w:semiHidden/>
    <w:rsid w:val="00F23C20"/>
  </w:style>
  <w:style w:type="character" w:styleId="Znakapoznpodarou">
    <w:name w:val="footnote reference"/>
    <w:basedOn w:val="Standardnpsmoodstavce"/>
    <w:semiHidden/>
    <w:unhideWhenUsed/>
    <w:rsid w:val="00F23C20"/>
    <w:rPr>
      <w:vertAlign w:val="superscript"/>
    </w:rPr>
  </w:style>
  <w:style w:type="character" w:customStyle="1" w:styleId="Nadpis1Char">
    <w:name w:val="Nadpis 1 Char"/>
    <w:basedOn w:val="Standardnpsmoodstavce"/>
    <w:rsid w:val="00F23C20"/>
    <w:rPr>
      <w:rFonts w:ascii="Arial" w:hAnsi="Arial"/>
      <w:b/>
    </w:rPr>
  </w:style>
  <w:style w:type="character" w:customStyle="1" w:styleId="Zkladntextodsazen2Char">
    <w:name w:val="Základní text odsazený 2 Char"/>
    <w:basedOn w:val="Standardnpsmoodstavce"/>
    <w:semiHidden/>
    <w:rsid w:val="00F23C20"/>
    <w:rPr>
      <w:rFonts w:ascii="Arial" w:hAnsi="Arial"/>
      <w:sz w:val="22"/>
    </w:rPr>
  </w:style>
  <w:style w:type="paragraph" w:styleId="Textbubliny">
    <w:name w:val="Balloon Text"/>
    <w:basedOn w:val="Normln"/>
    <w:link w:val="TextbublinyChar"/>
    <w:uiPriority w:val="99"/>
    <w:semiHidden/>
    <w:unhideWhenUsed/>
    <w:rsid w:val="00A35E83"/>
    <w:rPr>
      <w:rFonts w:ascii="Tahoma" w:hAnsi="Tahoma" w:cs="Tahoma"/>
      <w:sz w:val="16"/>
      <w:szCs w:val="16"/>
    </w:rPr>
  </w:style>
  <w:style w:type="character" w:customStyle="1" w:styleId="TextbublinyChar">
    <w:name w:val="Text bubliny Char"/>
    <w:basedOn w:val="Standardnpsmoodstavce"/>
    <w:link w:val="Textbubliny"/>
    <w:uiPriority w:val="99"/>
    <w:semiHidden/>
    <w:rsid w:val="00A35E83"/>
    <w:rPr>
      <w:rFonts w:ascii="Tahoma" w:hAnsi="Tahoma" w:cs="Tahoma"/>
      <w:sz w:val="16"/>
      <w:szCs w:val="16"/>
    </w:rPr>
  </w:style>
  <w:style w:type="paragraph" w:styleId="Odstavecseseznamem">
    <w:name w:val="List Paragraph"/>
    <w:basedOn w:val="Normln"/>
    <w:uiPriority w:val="34"/>
    <w:qFormat/>
    <w:rsid w:val="00CA63AC"/>
    <w:pPr>
      <w:ind w:left="720"/>
      <w:contextualSpacing/>
    </w:pPr>
  </w:style>
</w:styles>
</file>

<file path=word/webSettings.xml><?xml version="1.0" encoding="utf-8"?>
<w:webSettings xmlns:r="http://schemas.openxmlformats.org/officeDocument/2006/relationships" xmlns:w="http://schemas.openxmlformats.org/wordprocessingml/2006/main">
  <w:divs>
    <w:div w:id="47188403">
      <w:bodyDiv w:val="1"/>
      <w:marLeft w:val="0"/>
      <w:marRight w:val="0"/>
      <w:marTop w:val="0"/>
      <w:marBottom w:val="0"/>
      <w:divBdr>
        <w:top w:val="none" w:sz="0" w:space="0" w:color="auto"/>
        <w:left w:val="none" w:sz="0" w:space="0" w:color="auto"/>
        <w:bottom w:val="none" w:sz="0" w:space="0" w:color="auto"/>
        <w:right w:val="none" w:sz="0" w:space="0" w:color="auto"/>
      </w:divBdr>
      <w:divsChild>
        <w:div w:id="238250799">
          <w:marLeft w:val="0"/>
          <w:marRight w:val="0"/>
          <w:marTop w:val="0"/>
          <w:marBottom w:val="0"/>
          <w:divBdr>
            <w:top w:val="none" w:sz="0" w:space="0" w:color="auto"/>
            <w:left w:val="none" w:sz="0" w:space="0" w:color="auto"/>
            <w:bottom w:val="none" w:sz="0" w:space="0" w:color="auto"/>
            <w:right w:val="none" w:sz="0" w:space="0" w:color="auto"/>
          </w:divBdr>
          <w:divsChild>
            <w:div w:id="1553538624">
              <w:marLeft w:val="0"/>
              <w:marRight w:val="0"/>
              <w:marTop w:val="0"/>
              <w:marBottom w:val="0"/>
              <w:divBdr>
                <w:top w:val="none" w:sz="0" w:space="0" w:color="auto"/>
                <w:left w:val="none" w:sz="0" w:space="0" w:color="auto"/>
                <w:bottom w:val="none" w:sz="0" w:space="0" w:color="auto"/>
                <w:right w:val="none" w:sz="0" w:space="0" w:color="auto"/>
              </w:divBdr>
              <w:divsChild>
                <w:div w:id="5060287">
                  <w:marLeft w:val="0"/>
                  <w:marRight w:val="0"/>
                  <w:marTop w:val="0"/>
                  <w:marBottom w:val="0"/>
                  <w:divBdr>
                    <w:top w:val="none" w:sz="0" w:space="0" w:color="auto"/>
                    <w:left w:val="none" w:sz="0" w:space="0" w:color="auto"/>
                    <w:bottom w:val="none" w:sz="0" w:space="0" w:color="auto"/>
                    <w:right w:val="none" w:sz="0" w:space="0" w:color="auto"/>
                  </w:divBdr>
                  <w:divsChild>
                    <w:div w:id="1757048216">
                      <w:marLeft w:val="0"/>
                      <w:marRight w:val="0"/>
                      <w:marTop w:val="0"/>
                      <w:marBottom w:val="0"/>
                      <w:divBdr>
                        <w:top w:val="none" w:sz="0" w:space="0" w:color="auto"/>
                        <w:left w:val="none" w:sz="0" w:space="0" w:color="auto"/>
                        <w:bottom w:val="none" w:sz="0" w:space="0" w:color="auto"/>
                        <w:right w:val="none" w:sz="0" w:space="0" w:color="auto"/>
                      </w:divBdr>
                      <w:divsChild>
                        <w:div w:id="203446531">
                          <w:marLeft w:val="0"/>
                          <w:marRight w:val="0"/>
                          <w:marTop w:val="0"/>
                          <w:marBottom w:val="0"/>
                          <w:divBdr>
                            <w:top w:val="none" w:sz="0" w:space="0" w:color="auto"/>
                            <w:left w:val="none" w:sz="0" w:space="0" w:color="auto"/>
                            <w:bottom w:val="none" w:sz="0" w:space="0" w:color="auto"/>
                            <w:right w:val="none" w:sz="0" w:space="0" w:color="auto"/>
                          </w:divBdr>
                          <w:divsChild>
                            <w:div w:id="1081292201">
                              <w:marLeft w:val="0"/>
                              <w:marRight w:val="0"/>
                              <w:marTop w:val="0"/>
                              <w:marBottom w:val="0"/>
                              <w:divBdr>
                                <w:top w:val="none" w:sz="0" w:space="0" w:color="auto"/>
                                <w:left w:val="none" w:sz="0" w:space="0" w:color="auto"/>
                                <w:bottom w:val="none" w:sz="0" w:space="0" w:color="auto"/>
                                <w:right w:val="none" w:sz="0" w:space="0" w:color="auto"/>
                              </w:divBdr>
                            </w:div>
                            <w:div w:id="884173035">
                              <w:marLeft w:val="0"/>
                              <w:marRight w:val="0"/>
                              <w:marTop w:val="0"/>
                              <w:marBottom w:val="0"/>
                              <w:divBdr>
                                <w:top w:val="none" w:sz="0" w:space="0" w:color="auto"/>
                                <w:left w:val="none" w:sz="0" w:space="0" w:color="auto"/>
                                <w:bottom w:val="none" w:sz="0" w:space="0" w:color="auto"/>
                                <w:right w:val="none" w:sz="0" w:space="0" w:color="auto"/>
                              </w:divBdr>
                            </w:div>
                            <w:div w:id="601955996">
                              <w:marLeft w:val="0"/>
                              <w:marRight w:val="0"/>
                              <w:marTop w:val="0"/>
                              <w:marBottom w:val="0"/>
                              <w:divBdr>
                                <w:top w:val="none" w:sz="0" w:space="0" w:color="auto"/>
                                <w:left w:val="none" w:sz="0" w:space="0" w:color="auto"/>
                                <w:bottom w:val="none" w:sz="0" w:space="0" w:color="auto"/>
                                <w:right w:val="none" w:sz="0" w:space="0" w:color="auto"/>
                              </w:divBdr>
                            </w:div>
                            <w:div w:id="1585723165">
                              <w:marLeft w:val="0"/>
                              <w:marRight w:val="0"/>
                              <w:marTop w:val="0"/>
                              <w:marBottom w:val="0"/>
                              <w:divBdr>
                                <w:top w:val="none" w:sz="0" w:space="0" w:color="auto"/>
                                <w:left w:val="none" w:sz="0" w:space="0" w:color="auto"/>
                                <w:bottom w:val="none" w:sz="0" w:space="0" w:color="auto"/>
                                <w:right w:val="none" w:sz="0" w:space="0" w:color="auto"/>
                              </w:divBdr>
                            </w:div>
                            <w:div w:id="1987510896">
                              <w:marLeft w:val="0"/>
                              <w:marRight w:val="0"/>
                              <w:marTop w:val="0"/>
                              <w:marBottom w:val="0"/>
                              <w:divBdr>
                                <w:top w:val="none" w:sz="0" w:space="0" w:color="auto"/>
                                <w:left w:val="none" w:sz="0" w:space="0" w:color="auto"/>
                                <w:bottom w:val="none" w:sz="0" w:space="0" w:color="auto"/>
                                <w:right w:val="none" w:sz="0" w:space="0" w:color="auto"/>
                              </w:divBdr>
                            </w:div>
                            <w:div w:id="54090773">
                              <w:marLeft w:val="0"/>
                              <w:marRight w:val="0"/>
                              <w:marTop w:val="0"/>
                              <w:marBottom w:val="0"/>
                              <w:divBdr>
                                <w:top w:val="none" w:sz="0" w:space="0" w:color="auto"/>
                                <w:left w:val="none" w:sz="0" w:space="0" w:color="auto"/>
                                <w:bottom w:val="none" w:sz="0" w:space="0" w:color="auto"/>
                                <w:right w:val="none" w:sz="0" w:space="0" w:color="auto"/>
                              </w:divBdr>
                            </w:div>
                            <w:div w:id="9167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9745">
      <w:bodyDiv w:val="1"/>
      <w:marLeft w:val="0"/>
      <w:marRight w:val="0"/>
      <w:marTop w:val="0"/>
      <w:marBottom w:val="0"/>
      <w:divBdr>
        <w:top w:val="none" w:sz="0" w:space="0" w:color="auto"/>
        <w:left w:val="none" w:sz="0" w:space="0" w:color="auto"/>
        <w:bottom w:val="none" w:sz="0" w:space="0" w:color="auto"/>
        <w:right w:val="none" w:sz="0" w:space="0" w:color="auto"/>
      </w:divBdr>
    </w:div>
    <w:div w:id="124349900">
      <w:bodyDiv w:val="1"/>
      <w:marLeft w:val="0"/>
      <w:marRight w:val="0"/>
      <w:marTop w:val="0"/>
      <w:marBottom w:val="0"/>
      <w:divBdr>
        <w:top w:val="none" w:sz="0" w:space="0" w:color="auto"/>
        <w:left w:val="none" w:sz="0" w:space="0" w:color="auto"/>
        <w:bottom w:val="none" w:sz="0" w:space="0" w:color="auto"/>
        <w:right w:val="none" w:sz="0" w:space="0" w:color="auto"/>
      </w:divBdr>
    </w:div>
    <w:div w:id="139268214">
      <w:bodyDiv w:val="1"/>
      <w:marLeft w:val="0"/>
      <w:marRight w:val="0"/>
      <w:marTop w:val="0"/>
      <w:marBottom w:val="0"/>
      <w:divBdr>
        <w:top w:val="none" w:sz="0" w:space="0" w:color="auto"/>
        <w:left w:val="none" w:sz="0" w:space="0" w:color="auto"/>
        <w:bottom w:val="none" w:sz="0" w:space="0" w:color="auto"/>
        <w:right w:val="none" w:sz="0" w:space="0" w:color="auto"/>
      </w:divBdr>
    </w:div>
    <w:div w:id="168643526">
      <w:bodyDiv w:val="1"/>
      <w:marLeft w:val="0"/>
      <w:marRight w:val="0"/>
      <w:marTop w:val="0"/>
      <w:marBottom w:val="0"/>
      <w:divBdr>
        <w:top w:val="none" w:sz="0" w:space="0" w:color="auto"/>
        <w:left w:val="none" w:sz="0" w:space="0" w:color="auto"/>
        <w:bottom w:val="none" w:sz="0" w:space="0" w:color="auto"/>
        <w:right w:val="none" w:sz="0" w:space="0" w:color="auto"/>
      </w:divBdr>
    </w:div>
    <w:div w:id="377169037">
      <w:bodyDiv w:val="1"/>
      <w:marLeft w:val="0"/>
      <w:marRight w:val="0"/>
      <w:marTop w:val="0"/>
      <w:marBottom w:val="0"/>
      <w:divBdr>
        <w:top w:val="none" w:sz="0" w:space="0" w:color="auto"/>
        <w:left w:val="none" w:sz="0" w:space="0" w:color="auto"/>
        <w:bottom w:val="none" w:sz="0" w:space="0" w:color="auto"/>
        <w:right w:val="none" w:sz="0" w:space="0" w:color="auto"/>
      </w:divBdr>
      <w:divsChild>
        <w:div w:id="429282874">
          <w:marLeft w:val="0"/>
          <w:marRight w:val="0"/>
          <w:marTop w:val="0"/>
          <w:marBottom w:val="0"/>
          <w:divBdr>
            <w:top w:val="none" w:sz="0" w:space="0" w:color="auto"/>
            <w:left w:val="none" w:sz="0" w:space="0" w:color="auto"/>
            <w:bottom w:val="none" w:sz="0" w:space="0" w:color="auto"/>
            <w:right w:val="none" w:sz="0" w:space="0" w:color="auto"/>
          </w:divBdr>
          <w:divsChild>
            <w:div w:id="1163164868">
              <w:marLeft w:val="0"/>
              <w:marRight w:val="0"/>
              <w:marTop w:val="0"/>
              <w:marBottom w:val="0"/>
              <w:divBdr>
                <w:top w:val="none" w:sz="0" w:space="0" w:color="auto"/>
                <w:left w:val="none" w:sz="0" w:space="0" w:color="auto"/>
                <w:bottom w:val="none" w:sz="0" w:space="0" w:color="auto"/>
                <w:right w:val="none" w:sz="0" w:space="0" w:color="auto"/>
              </w:divBdr>
              <w:divsChild>
                <w:div w:id="541407401">
                  <w:marLeft w:val="0"/>
                  <w:marRight w:val="0"/>
                  <w:marTop w:val="0"/>
                  <w:marBottom w:val="0"/>
                  <w:divBdr>
                    <w:top w:val="none" w:sz="0" w:space="0" w:color="auto"/>
                    <w:left w:val="none" w:sz="0" w:space="0" w:color="auto"/>
                    <w:bottom w:val="none" w:sz="0" w:space="0" w:color="auto"/>
                    <w:right w:val="none" w:sz="0" w:space="0" w:color="auto"/>
                  </w:divBdr>
                  <w:divsChild>
                    <w:div w:id="138038602">
                      <w:marLeft w:val="0"/>
                      <w:marRight w:val="0"/>
                      <w:marTop w:val="0"/>
                      <w:marBottom w:val="0"/>
                      <w:divBdr>
                        <w:top w:val="none" w:sz="0" w:space="0" w:color="auto"/>
                        <w:left w:val="none" w:sz="0" w:space="0" w:color="auto"/>
                        <w:bottom w:val="none" w:sz="0" w:space="0" w:color="auto"/>
                        <w:right w:val="none" w:sz="0" w:space="0" w:color="auto"/>
                      </w:divBdr>
                      <w:divsChild>
                        <w:div w:id="1121994911">
                          <w:marLeft w:val="0"/>
                          <w:marRight w:val="0"/>
                          <w:marTop w:val="0"/>
                          <w:marBottom w:val="0"/>
                          <w:divBdr>
                            <w:top w:val="none" w:sz="0" w:space="0" w:color="auto"/>
                            <w:left w:val="none" w:sz="0" w:space="0" w:color="auto"/>
                            <w:bottom w:val="none" w:sz="0" w:space="0" w:color="auto"/>
                            <w:right w:val="none" w:sz="0" w:space="0" w:color="auto"/>
                          </w:divBdr>
                          <w:divsChild>
                            <w:div w:id="2147040582">
                              <w:marLeft w:val="0"/>
                              <w:marRight w:val="0"/>
                              <w:marTop w:val="0"/>
                              <w:marBottom w:val="0"/>
                              <w:divBdr>
                                <w:top w:val="none" w:sz="0" w:space="0" w:color="auto"/>
                                <w:left w:val="none" w:sz="0" w:space="0" w:color="auto"/>
                                <w:bottom w:val="none" w:sz="0" w:space="0" w:color="auto"/>
                                <w:right w:val="none" w:sz="0" w:space="0" w:color="auto"/>
                              </w:divBdr>
                            </w:div>
                            <w:div w:id="989678905">
                              <w:marLeft w:val="0"/>
                              <w:marRight w:val="0"/>
                              <w:marTop w:val="0"/>
                              <w:marBottom w:val="0"/>
                              <w:divBdr>
                                <w:top w:val="none" w:sz="0" w:space="0" w:color="auto"/>
                                <w:left w:val="none" w:sz="0" w:space="0" w:color="auto"/>
                                <w:bottom w:val="none" w:sz="0" w:space="0" w:color="auto"/>
                                <w:right w:val="none" w:sz="0" w:space="0" w:color="auto"/>
                              </w:divBdr>
                            </w:div>
                            <w:div w:id="371734320">
                              <w:marLeft w:val="0"/>
                              <w:marRight w:val="0"/>
                              <w:marTop w:val="0"/>
                              <w:marBottom w:val="0"/>
                              <w:divBdr>
                                <w:top w:val="none" w:sz="0" w:space="0" w:color="auto"/>
                                <w:left w:val="none" w:sz="0" w:space="0" w:color="auto"/>
                                <w:bottom w:val="none" w:sz="0" w:space="0" w:color="auto"/>
                                <w:right w:val="none" w:sz="0" w:space="0" w:color="auto"/>
                              </w:divBdr>
                            </w:div>
                            <w:div w:id="930773109">
                              <w:marLeft w:val="0"/>
                              <w:marRight w:val="0"/>
                              <w:marTop w:val="0"/>
                              <w:marBottom w:val="0"/>
                              <w:divBdr>
                                <w:top w:val="none" w:sz="0" w:space="0" w:color="auto"/>
                                <w:left w:val="none" w:sz="0" w:space="0" w:color="auto"/>
                                <w:bottom w:val="none" w:sz="0" w:space="0" w:color="auto"/>
                                <w:right w:val="none" w:sz="0" w:space="0" w:color="auto"/>
                              </w:divBdr>
                            </w:div>
                            <w:div w:id="1510098610">
                              <w:marLeft w:val="0"/>
                              <w:marRight w:val="0"/>
                              <w:marTop w:val="0"/>
                              <w:marBottom w:val="0"/>
                              <w:divBdr>
                                <w:top w:val="none" w:sz="0" w:space="0" w:color="auto"/>
                                <w:left w:val="none" w:sz="0" w:space="0" w:color="auto"/>
                                <w:bottom w:val="none" w:sz="0" w:space="0" w:color="auto"/>
                                <w:right w:val="none" w:sz="0" w:space="0" w:color="auto"/>
                              </w:divBdr>
                            </w:div>
                            <w:div w:id="890076096">
                              <w:marLeft w:val="0"/>
                              <w:marRight w:val="0"/>
                              <w:marTop w:val="0"/>
                              <w:marBottom w:val="0"/>
                              <w:divBdr>
                                <w:top w:val="none" w:sz="0" w:space="0" w:color="auto"/>
                                <w:left w:val="none" w:sz="0" w:space="0" w:color="auto"/>
                                <w:bottom w:val="none" w:sz="0" w:space="0" w:color="auto"/>
                                <w:right w:val="none" w:sz="0" w:space="0" w:color="auto"/>
                              </w:divBdr>
                            </w:div>
                            <w:div w:id="5119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75332">
      <w:bodyDiv w:val="1"/>
      <w:marLeft w:val="0"/>
      <w:marRight w:val="0"/>
      <w:marTop w:val="0"/>
      <w:marBottom w:val="0"/>
      <w:divBdr>
        <w:top w:val="none" w:sz="0" w:space="0" w:color="auto"/>
        <w:left w:val="none" w:sz="0" w:space="0" w:color="auto"/>
        <w:bottom w:val="none" w:sz="0" w:space="0" w:color="auto"/>
        <w:right w:val="none" w:sz="0" w:space="0" w:color="auto"/>
      </w:divBdr>
    </w:div>
    <w:div w:id="554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5885</TotalTime>
  <Pages>58</Pages>
  <Words>23766</Words>
  <Characters>140225</Characters>
  <Application>Microsoft Office Word</Application>
  <DocSecurity>0</DocSecurity>
  <Lines>1168</Lines>
  <Paragraphs>327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byty a obyvatelé - návrh:</vt:lpstr>
      <vt:lpstr>byty a obyvatelé - návrh:</vt:lpstr>
    </vt:vector>
  </TitlesOfParts>
  <Company>AURS s.r.o.</Company>
  <LinksUpToDate>false</LinksUpToDate>
  <CharactersWithSpaces>163664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byty a obyvatelé - návrh:</dc:title>
  <dc:creator>Milan Salaba</dc:creator>
  <cp:lastModifiedBy>Milan</cp:lastModifiedBy>
  <cp:revision>103</cp:revision>
  <cp:lastPrinted>2009-06-27T00:00:00Z</cp:lastPrinted>
  <dcterms:created xsi:type="dcterms:W3CDTF">2012-04-10T07:27:00Z</dcterms:created>
  <dcterms:modified xsi:type="dcterms:W3CDTF">2012-12-16T23:59:00Z</dcterms:modified>
</cp:coreProperties>
</file>